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6C3" w:rsidRDefault="008546C3">
      <w:pPr>
        <w:tabs>
          <w:tab w:val="left" w:pos="10065"/>
          <w:tab w:val="right" w:pos="11520"/>
        </w:tabs>
        <w:ind w:right="-720"/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10"/>
      </w:tblGrid>
      <w:tr w:rsidR="0078055B" w:rsidTr="0078055B">
        <w:trPr>
          <w:trHeight w:val="930"/>
        </w:trPr>
        <w:tc>
          <w:tcPr>
            <w:tcW w:w="9810" w:type="dxa"/>
          </w:tcPr>
          <w:p w:rsidR="0078055B" w:rsidRPr="009C1D5E" w:rsidRDefault="00156031" w:rsidP="00156031">
            <w:pPr>
              <w:tabs>
                <w:tab w:val="left" w:pos="10065"/>
                <w:tab w:val="right" w:pos="11520"/>
              </w:tabs>
              <w:ind w:right="-72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Barking and Dagenham Domestic and Sexual Violence </w:t>
            </w:r>
            <w:r w:rsidR="0078055B" w:rsidRPr="009C1D5E">
              <w:rPr>
                <w:rFonts w:ascii="Arial" w:hAnsi="Arial" w:cs="Arial"/>
                <w:b/>
                <w:bCs/>
                <w:sz w:val="28"/>
                <w:szCs w:val="28"/>
              </w:rPr>
              <w:t>Service</w:t>
            </w:r>
          </w:p>
          <w:p w:rsidR="0078055B" w:rsidRDefault="0078055B" w:rsidP="009C1D5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C1D5E">
              <w:rPr>
                <w:rFonts w:ascii="Arial" w:hAnsi="Arial" w:cs="Arial"/>
                <w:b/>
                <w:bCs/>
                <w:sz w:val="24"/>
                <w:szCs w:val="24"/>
              </w:rPr>
              <w:t>EXTERNAL REFERRAL FORM</w:t>
            </w:r>
          </w:p>
          <w:p w:rsidR="0016250A" w:rsidRPr="009C1D5E" w:rsidRDefault="0016250A" w:rsidP="009C1D5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811C8">
              <w:rPr>
                <w:rFonts w:ascii="Arial" w:hAnsi="Arial" w:cs="Arial"/>
                <w:bCs/>
                <w:sz w:val="24"/>
                <w:szCs w:val="24"/>
                <w:u w:val="single"/>
              </w:rPr>
              <w:t xml:space="preserve">Please complete as fully as possible  </w:t>
            </w:r>
          </w:p>
        </w:tc>
      </w:tr>
    </w:tbl>
    <w:p w:rsidR="008546C3" w:rsidRDefault="008546C3">
      <w:pPr>
        <w:rPr>
          <w:rFonts w:ascii="Arial" w:hAnsi="Arial" w:cs="Arial"/>
          <w:bCs/>
          <w:sz w:val="24"/>
          <w:szCs w:val="24"/>
        </w:rPr>
      </w:pPr>
    </w:p>
    <w:p w:rsidR="008546C3" w:rsidRDefault="008546C3">
      <w:pPr>
        <w:tabs>
          <w:tab w:val="right" w:pos="10800"/>
        </w:tabs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 xml:space="preserve">Date of referral </w:t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-595165905"/>
          <w:placeholder>
            <w:docPart w:val="DefaultPlaceholder_1082065160"/>
          </w:placeholder>
          <w:date>
            <w:dateFormat w:val="dd/MM/yyyy"/>
            <w:lid w:val="en-GB"/>
            <w:storeMappedDataAs w:val="dateTime"/>
            <w:calendar w:val="gregorian"/>
          </w:date>
        </w:sdtPr>
        <w:sdtContent>
          <w:r w:rsidRPr="00CD26F5">
            <w:rPr>
              <w:rFonts w:ascii="Arial" w:hAnsi="Arial" w:cs="Arial"/>
              <w:b/>
              <w:bCs/>
              <w:sz w:val="24"/>
              <w:szCs w:val="24"/>
            </w:rPr>
            <w:t>_________</w:t>
          </w:r>
        </w:sdtContent>
      </w:sdt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528"/>
        <w:gridCol w:w="3190"/>
        <w:gridCol w:w="2310"/>
        <w:gridCol w:w="2988"/>
      </w:tblGrid>
      <w:tr w:rsidR="008546C3">
        <w:tc>
          <w:tcPr>
            <w:tcW w:w="2528" w:type="dxa"/>
          </w:tcPr>
          <w:p w:rsidR="008546C3" w:rsidRDefault="008546C3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 OF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REFERRING AGENCY</w:t>
            </w:r>
          </w:p>
        </w:tc>
        <w:tc>
          <w:tcPr>
            <w:tcW w:w="8488" w:type="dxa"/>
            <w:gridSpan w:val="3"/>
          </w:tcPr>
          <w:p w:rsidR="008546C3" w:rsidRDefault="008546C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6C3">
        <w:tc>
          <w:tcPr>
            <w:tcW w:w="2528" w:type="dxa"/>
          </w:tcPr>
          <w:p w:rsidR="008546C3" w:rsidRDefault="008546C3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REFERRER’S NAME</w:t>
            </w:r>
          </w:p>
        </w:tc>
        <w:tc>
          <w:tcPr>
            <w:tcW w:w="3190" w:type="dxa"/>
          </w:tcPr>
          <w:p w:rsidR="008546C3" w:rsidRDefault="008546C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0" w:type="dxa"/>
          </w:tcPr>
          <w:p w:rsidR="008546C3" w:rsidRDefault="008546C3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CONTACT NUMBER</w:t>
            </w:r>
          </w:p>
        </w:tc>
        <w:tc>
          <w:tcPr>
            <w:tcW w:w="2988" w:type="dxa"/>
          </w:tcPr>
          <w:p w:rsidR="008546C3" w:rsidRDefault="008546C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6C3">
        <w:tc>
          <w:tcPr>
            <w:tcW w:w="2528" w:type="dxa"/>
          </w:tcPr>
          <w:p w:rsidR="008546C3" w:rsidRDefault="008546C3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REFERRER’S EMAIL ADDRESS</w:t>
            </w:r>
          </w:p>
        </w:tc>
        <w:tc>
          <w:tcPr>
            <w:tcW w:w="8488" w:type="dxa"/>
            <w:gridSpan w:val="3"/>
          </w:tcPr>
          <w:p w:rsidR="008546C3" w:rsidRDefault="008546C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6C3">
        <w:tc>
          <w:tcPr>
            <w:tcW w:w="11016" w:type="dxa"/>
            <w:gridSpan w:val="4"/>
          </w:tcPr>
          <w:p w:rsidR="0016250A" w:rsidRDefault="00C41723" w:rsidP="0016250A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HAS</w:t>
            </w:r>
            <w:r w:rsidR="008546C3">
              <w:rPr>
                <w:rFonts w:ascii="Arial" w:hAnsi="Arial" w:cs="Arial"/>
                <w:b/>
                <w:sz w:val="24"/>
                <w:szCs w:val="24"/>
              </w:rPr>
              <w:t xml:space="preserve"> THE PERSON YOU ARE REFERRING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CONSENTED TO BEING CONTACT BY US?</w:t>
            </w:r>
            <w:r w:rsidR="008546C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16250A" w:rsidRPr="00C811C8" w:rsidRDefault="0016250A" w:rsidP="0016250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811C8">
              <w:rPr>
                <w:rFonts w:ascii="Arial" w:hAnsi="Arial" w:cs="Arial"/>
                <w:sz w:val="24"/>
                <w:szCs w:val="24"/>
              </w:rPr>
              <w:t xml:space="preserve">(Please note we can only contact clients with their permission.  If you feel this case is high risk please refer to MARAC) </w:t>
            </w:r>
          </w:p>
          <w:p w:rsidR="00C41723" w:rsidRDefault="00C41723" w:rsidP="00C4172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Yes / No</w:t>
            </w:r>
          </w:p>
        </w:tc>
      </w:tr>
    </w:tbl>
    <w:p w:rsidR="008546C3" w:rsidRDefault="008546C3">
      <w:pPr>
        <w:spacing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110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1760"/>
        <w:gridCol w:w="498"/>
        <w:gridCol w:w="272"/>
        <w:gridCol w:w="660"/>
        <w:gridCol w:w="1340"/>
        <w:gridCol w:w="988"/>
        <w:gridCol w:w="646"/>
        <w:gridCol w:w="990"/>
        <w:gridCol w:w="1058"/>
        <w:gridCol w:w="280"/>
      </w:tblGrid>
      <w:tr w:rsidR="008546C3" w:rsidTr="00D51E5E">
        <w:trPr>
          <w:trHeight w:val="784"/>
        </w:trPr>
        <w:tc>
          <w:tcPr>
            <w:tcW w:w="2528" w:type="dxa"/>
          </w:tcPr>
          <w:p w:rsidR="008546C3" w:rsidRDefault="008546C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NAME OF CLIENT</w:t>
            </w:r>
          </w:p>
        </w:tc>
        <w:tc>
          <w:tcPr>
            <w:tcW w:w="3190" w:type="dxa"/>
            <w:gridSpan w:val="4"/>
          </w:tcPr>
          <w:p w:rsidR="008546C3" w:rsidRDefault="008546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4" w:space="0" w:color="auto"/>
            </w:tcBorders>
          </w:tcPr>
          <w:p w:rsidR="008546C3" w:rsidRDefault="008546C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MARITAL STATUS</w:t>
            </w:r>
          </w:p>
        </w:tc>
        <w:tc>
          <w:tcPr>
            <w:tcW w:w="1634" w:type="dxa"/>
            <w:gridSpan w:val="2"/>
            <w:tcBorders>
              <w:left w:val="single" w:sz="4" w:space="0" w:color="auto"/>
            </w:tcBorders>
          </w:tcPr>
          <w:p w:rsidR="008546C3" w:rsidRDefault="008546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8546C3" w:rsidRDefault="008546C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DOB/</w:t>
            </w:r>
          </w:p>
          <w:p w:rsidR="008546C3" w:rsidRDefault="008546C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AGE</w:t>
            </w:r>
          </w:p>
        </w:tc>
        <w:tc>
          <w:tcPr>
            <w:tcW w:w="1338" w:type="dxa"/>
            <w:gridSpan w:val="2"/>
          </w:tcPr>
          <w:p w:rsidR="008546C3" w:rsidRDefault="008546C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51E5E" w:rsidTr="00D51E5E">
        <w:trPr>
          <w:trHeight w:val="1335"/>
        </w:trPr>
        <w:tc>
          <w:tcPr>
            <w:tcW w:w="2528" w:type="dxa"/>
          </w:tcPr>
          <w:p w:rsidR="00D51E5E" w:rsidRDefault="00D51E5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CONTACT NUMBER(S)</w:t>
            </w:r>
          </w:p>
        </w:tc>
        <w:tc>
          <w:tcPr>
            <w:tcW w:w="2258" w:type="dxa"/>
            <w:gridSpan w:val="2"/>
            <w:tcBorders>
              <w:right w:val="single" w:sz="4" w:space="0" w:color="auto"/>
            </w:tcBorders>
          </w:tcPr>
          <w:p w:rsidR="00D51E5E" w:rsidRDefault="00D51E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2" w:type="dxa"/>
            <w:gridSpan w:val="3"/>
            <w:tcBorders>
              <w:right w:val="single" w:sz="4" w:space="0" w:color="auto"/>
            </w:tcBorders>
          </w:tcPr>
          <w:p w:rsidR="00D51E5E" w:rsidRPr="00D51E5E" w:rsidRDefault="00D51E5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51E5E">
              <w:rPr>
                <w:rFonts w:ascii="Arial" w:hAnsi="Arial" w:cs="Arial"/>
                <w:b/>
                <w:sz w:val="24"/>
                <w:szCs w:val="24"/>
              </w:rPr>
              <w:t>SAFE CONTACT ARRANGEMENTS</w:t>
            </w:r>
          </w:p>
        </w:tc>
        <w:tc>
          <w:tcPr>
            <w:tcW w:w="3962" w:type="dxa"/>
            <w:gridSpan w:val="5"/>
            <w:tcBorders>
              <w:left w:val="single" w:sz="4" w:space="0" w:color="auto"/>
            </w:tcBorders>
          </w:tcPr>
          <w:p w:rsidR="00D51E5E" w:rsidRDefault="00D51E5E" w:rsidP="00D51E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(Safe to leave voicemail at this number?  Agreed code word/strategy for contact?)</w:t>
            </w:r>
          </w:p>
        </w:tc>
      </w:tr>
      <w:tr w:rsidR="008546C3" w:rsidTr="00D51E5E">
        <w:trPr>
          <w:trHeight w:val="955"/>
        </w:trPr>
        <w:tc>
          <w:tcPr>
            <w:tcW w:w="2528" w:type="dxa"/>
          </w:tcPr>
          <w:p w:rsidR="008546C3" w:rsidRDefault="008546C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8492" w:type="dxa"/>
            <w:gridSpan w:val="10"/>
          </w:tcPr>
          <w:p w:rsidR="008546C3" w:rsidRDefault="008546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546C3" w:rsidRDefault="008546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546C3" w:rsidRDefault="008546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6C3" w:rsidTr="00D51E5E">
        <w:trPr>
          <w:trHeight w:val="1337"/>
        </w:trPr>
        <w:tc>
          <w:tcPr>
            <w:tcW w:w="2528" w:type="dxa"/>
          </w:tcPr>
          <w:p w:rsidR="008546C3" w:rsidRDefault="008546C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DANGEROUS AREAS</w:t>
            </w:r>
          </w:p>
        </w:tc>
        <w:tc>
          <w:tcPr>
            <w:tcW w:w="8492" w:type="dxa"/>
            <w:gridSpan w:val="10"/>
          </w:tcPr>
          <w:p w:rsidR="008546C3" w:rsidRDefault="008546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6C3" w:rsidTr="00D51E5E">
        <w:trPr>
          <w:trHeight w:val="1060"/>
        </w:trPr>
        <w:tc>
          <w:tcPr>
            <w:tcW w:w="2528" w:type="dxa"/>
          </w:tcPr>
          <w:p w:rsidR="008546C3" w:rsidRDefault="008546C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ETHNICITY</w:t>
            </w:r>
          </w:p>
        </w:tc>
        <w:tc>
          <w:tcPr>
            <w:tcW w:w="8492" w:type="dxa"/>
            <w:gridSpan w:val="10"/>
          </w:tcPr>
          <w:p w:rsidR="008546C3" w:rsidRDefault="008546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6C3" w:rsidTr="00D51E5E">
        <w:trPr>
          <w:trHeight w:val="1060"/>
        </w:trPr>
        <w:tc>
          <w:tcPr>
            <w:tcW w:w="2528" w:type="dxa"/>
          </w:tcPr>
          <w:p w:rsidR="008546C3" w:rsidRDefault="008546C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IMMIGRATION STATUS</w:t>
            </w:r>
          </w:p>
        </w:tc>
        <w:tc>
          <w:tcPr>
            <w:tcW w:w="8492" w:type="dxa"/>
            <w:gridSpan w:val="10"/>
          </w:tcPr>
          <w:p w:rsidR="008546C3" w:rsidRDefault="008546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(British citizen? Over</w:t>
            </w:r>
            <w:r w:rsidR="00CD26F5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stayer? On a visa? E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U member? ILTR etc</w:t>
            </w:r>
            <w:r w:rsidR="00156031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8546C3" w:rsidTr="00D51E5E">
        <w:trPr>
          <w:trHeight w:val="1100"/>
        </w:trPr>
        <w:tc>
          <w:tcPr>
            <w:tcW w:w="2528" w:type="dxa"/>
          </w:tcPr>
          <w:p w:rsidR="008546C3" w:rsidRDefault="008546C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MAIN LANGUAGES SPOKEN</w:t>
            </w:r>
          </w:p>
        </w:tc>
        <w:tc>
          <w:tcPr>
            <w:tcW w:w="8492" w:type="dxa"/>
            <w:gridSpan w:val="10"/>
          </w:tcPr>
          <w:p w:rsidR="008546C3" w:rsidRDefault="008546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6C3" w:rsidTr="00D51E5E">
        <w:trPr>
          <w:trHeight w:val="1100"/>
        </w:trPr>
        <w:tc>
          <w:tcPr>
            <w:tcW w:w="2528" w:type="dxa"/>
          </w:tcPr>
          <w:p w:rsidR="008546C3" w:rsidRDefault="008546C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INTERPRETER REQUIRED?</w:t>
            </w:r>
          </w:p>
          <w:p w:rsidR="008546C3" w:rsidRDefault="008546C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492" w:type="dxa"/>
            <w:gridSpan w:val="10"/>
          </w:tcPr>
          <w:p w:rsidR="008546C3" w:rsidRDefault="008546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(Please specify which language)</w:t>
            </w:r>
          </w:p>
        </w:tc>
      </w:tr>
      <w:tr w:rsidR="008546C3" w:rsidTr="00D51E5E">
        <w:trPr>
          <w:trHeight w:val="1100"/>
        </w:trPr>
        <w:tc>
          <w:tcPr>
            <w:tcW w:w="2528" w:type="dxa"/>
          </w:tcPr>
          <w:p w:rsidR="008546C3" w:rsidRDefault="008546C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RELIGION?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(if any)</w:t>
            </w:r>
          </w:p>
        </w:tc>
        <w:tc>
          <w:tcPr>
            <w:tcW w:w="8492" w:type="dxa"/>
            <w:gridSpan w:val="10"/>
          </w:tcPr>
          <w:p w:rsidR="008546C3" w:rsidRDefault="008546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6C3" w:rsidTr="00D51E5E">
        <w:trPr>
          <w:trHeight w:val="1100"/>
        </w:trPr>
        <w:tc>
          <w:tcPr>
            <w:tcW w:w="2528" w:type="dxa"/>
          </w:tcPr>
          <w:p w:rsidR="008546C3" w:rsidRDefault="008546C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SEXUAL ORIENTATION?</w:t>
            </w:r>
          </w:p>
        </w:tc>
        <w:tc>
          <w:tcPr>
            <w:tcW w:w="8492" w:type="dxa"/>
            <w:gridSpan w:val="10"/>
          </w:tcPr>
          <w:p w:rsidR="008546C3" w:rsidRDefault="008546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6C3" w:rsidTr="00D51E5E">
        <w:trPr>
          <w:trHeight w:val="1100"/>
        </w:trPr>
        <w:tc>
          <w:tcPr>
            <w:tcW w:w="2528" w:type="dxa"/>
          </w:tcPr>
          <w:p w:rsidR="008546C3" w:rsidRDefault="008546C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DISABILITY OR HEALTH NEEDS?</w:t>
            </w:r>
          </w:p>
        </w:tc>
        <w:tc>
          <w:tcPr>
            <w:tcW w:w="8492" w:type="dxa"/>
            <w:gridSpan w:val="10"/>
          </w:tcPr>
          <w:p w:rsidR="008546C3" w:rsidRDefault="008546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6C3" w:rsidTr="00D51E5E">
        <w:trPr>
          <w:trHeight w:val="1100"/>
        </w:trPr>
        <w:tc>
          <w:tcPr>
            <w:tcW w:w="2528" w:type="dxa"/>
          </w:tcPr>
          <w:p w:rsidR="008546C3" w:rsidRDefault="008546C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SUPPORT FROM OTHER AGENCIES?</w:t>
            </w:r>
          </w:p>
        </w:tc>
        <w:tc>
          <w:tcPr>
            <w:tcW w:w="8492" w:type="dxa"/>
            <w:gridSpan w:val="10"/>
          </w:tcPr>
          <w:p w:rsidR="008546C3" w:rsidRDefault="008546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(Please provide details)</w:t>
            </w:r>
          </w:p>
        </w:tc>
      </w:tr>
      <w:tr w:rsidR="008546C3" w:rsidTr="00D51E5E">
        <w:trPr>
          <w:trHeight w:val="1810"/>
        </w:trPr>
        <w:tc>
          <w:tcPr>
            <w:tcW w:w="2528" w:type="dxa"/>
          </w:tcPr>
          <w:p w:rsidR="008546C3" w:rsidRDefault="008546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CHILDREN/ DEPENDENTS  NAMES</w:t>
            </w:r>
          </w:p>
        </w:tc>
        <w:tc>
          <w:tcPr>
            <w:tcW w:w="1760" w:type="dxa"/>
          </w:tcPr>
          <w:p w:rsidR="008546C3" w:rsidRDefault="008546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D.O.B / AGE</w:t>
            </w:r>
          </w:p>
          <w:p w:rsidR="008546C3" w:rsidRDefault="008546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*Include pregnancy and due date when appropriate</w:t>
            </w:r>
          </w:p>
        </w:tc>
        <w:tc>
          <w:tcPr>
            <w:tcW w:w="770" w:type="dxa"/>
            <w:gridSpan w:val="2"/>
          </w:tcPr>
          <w:p w:rsidR="008546C3" w:rsidRDefault="008546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M/F</w:t>
            </w:r>
          </w:p>
        </w:tc>
        <w:tc>
          <w:tcPr>
            <w:tcW w:w="2988" w:type="dxa"/>
            <w:gridSpan w:val="3"/>
          </w:tcPr>
          <w:p w:rsidR="008546C3" w:rsidRDefault="008546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WHERE DO THE CHILDREN CURRENTLY LIVE </w:t>
            </w:r>
          </w:p>
        </w:tc>
        <w:tc>
          <w:tcPr>
            <w:tcW w:w="2694" w:type="dxa"/>
            <w:gridSpan w:val="3"/>
          </w:tcPr>
          <w:p w:rsidR="008546C3" w:rsidRDefault="008546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RELATIONSHIP TO PERPETRATOR?</w:t>
            </w:r>
          </w:p>
        </w:tc>
        <w:tc>
          <w:tcPr>
            <w:tcW w:w="280" w:type="dxa"/>
            <w:tcBorders>
              <w:bottom w:val="nil"/>
              <w:right w:val="nil"/>
            </w:tcBorders>
          </w:tcPr>
          <w:p w:rsidR="008546C3" w:rsidRDefault="008546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546C3" w:rsidTr="00D51E5E">
        <w:trPr>
          <w:trHeight w:val="776"/>
        </w:trPr>
        <w:tc>
          <w:tcPr>
            <w:tcW w:w="2528" w:type="dxa"/>
          </w:tcPr>
          <w:p w:rsidR="008546C3" w:rsidRDefault="008546C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60" w:type="dxa"/>
          </w:tcPr>
          <w:p w:rsidR="008546C3" w:rsidRDefault="008546C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70" w:type="dxa"/>
            <w:gridSpan w:val="2"/>
          </w:tcPr>
          <w:p w:rsidR="008546C3" w:rsidRDefault="008546C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88" w:type="dxa"/>
            <w:gridSpan w:val="3"/>
          </w:tcPr>
          <w:p w:rsidR="008546C3" w:rsidRDefault="008546C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gridSpan w:val="3"/>
          </w:tcPr>
          <w:p w:rsidR="008546C3" w:rsidRDefault="008546C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bottom w:val="nil"/>
              <w:right w:val="nil"/>
            </w:tcBorders>
          </w:tcPr>
          <w:p w:rsidR="008546C3" w:rsidRDefault="008546C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546C3" w:rsidTr="00D51E5E">
        <w:trPr>
          <w:trHeight w:val="776"/>
        </w:trPr>
        <w:tc>
          <w:tcPr>
            <w:tcW w:w="2528" w:type="dxa"/>
          </w:tcPr>
          <w:p w:rsidR="008546C3" w:rsidRDefault="008546C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546C3" w:rsidRDefault="008546C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546C3" w:rsidRDefault="008546C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60" w:type="dxa"/>
          </w:tcPr>
          <w:p w:rsidR="008546C3" w:rsidRDefault="008546C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70" w:type="dxa"/>
            <w:gridSpan w:val="2"/>
          </w:tcPr>
          <w:p w:rsidR="008546C3" w:rsidRDefault="008546C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88" w:type="dxa"/>
            <w:gridSpan w:val="3"/>
          </w:tcPr>
          <w:p w:rsidR="008546C3" w:rsidRDefault="008546C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gridSpan w:val="3"/>
          </w:tcPr>
          <w:p w:rsidR="008546C3" w:rsidRDefault="008546C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bottom w:val="nil"/>
              <w:right w:val="nil"/>
            </w:tcBorders>
          </w:tcPr>
          <w:p w:rsidR="008546C3" w:rsidRDefault="008546C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546C3" w:rsidTr="00D51E5E">
        <w:trPr>
          <w:trHeight w:val="776"/>
        </w:trPr>
        <w:tc>
          <w:tcPr>
            <w:tcW w:w="2528" w:type="dxa"/>
          </w:tcPr>
          <w:p w:rsidR="008546C3" w:rsidRDefault="008546C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546C3" w:rsidRDefault="008546C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546C3" w:rsidRDefault="008546C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60" w:type="dxa"/>
          </w:tcPr>
          <w:p w:rsidR="008546C3" w:rsidRDefault="008546C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70" w:type="dxa"/>
            <w:gridSpan w:val="2"/>
          </w:tcPr>
          <w:p w:rsidR="008546C3" w:rsidRDefault="008546C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88" w:type="dxa"/>
            <w:gridSpan w:val="3"/>
          </w:tcPr>
          <w:p w:rsidR="008546C3" w:rsidRDefault="008546C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gridSpan w:val="3"/>
          </w:tcPr>
          <w:p w:rsidR="008546C3" w:rsidRDefault="008546C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bottom w:val="nil"/>
              <w:right w:val="nil"/>
            </w:tcBorders>
          </w:tcPr>
          <w:p w:rsidR="008546C3" w:rsidRDefault="008546C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546C3" w:rsidTr="00D51E5E">
        <w:trPr>
          <w:trHeight w:val="776"/>
        </w:trPr>
        <w:tc>
          <w:tcPr>
            <w:tcW w:w="2528" w:type="dxa"/>
          </w:tcPr>
          <w:p w:rsidR="008546C3" w:rsidRDefault="008546C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60" w:type="dxa"/>
          </w:tcPr>
          <w:p w:rsidR="008546C3" w:rsidRDefault="008546C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70" w:type="dxa"/>
            <w:gridSpan w:val="2"/>
          </w:tcPr>
          <w:p w:rsidR="008546C3" w:rsidRDefault="008546C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88" w:type="dxa"/>
            <w:gridSpan w:val="3"/>
          </w:tcPr>
          <w:p w:rsidR="008546C3" w:rsidRDefault="008546C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gridSpan w:val="3"/>
          </w:tcPr>
          <w:p w:rsidR="008546C3" w:rsidRDefault="008546C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bottom w:val="nil"/>
              <w:right w:val="nil"/>
            </w:tcBorders>
          </w:tcPr>
          <w:p w:rsidR="008546C3" w:rsidRDefault="008546C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546C3" w:rsidTr="00D51E5E">
        <w:trPr>
          <w:trHeight w:val="776"/>
        </w:trPr>
        <w:tc>
          <w:tcPr>
            <w:tcW w:w="2528" w:type="dxa"/>
          </w:tcPr>
          <w:p w:rsidR="008546C3" w:rsidRDefault="008546C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60" w:type="dxa"/>
          </w:tcPr>
          <w:p w:rsidR="008546C3" w:rsidRDefault="008546C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70" w:type="dxa"/>
            <w:gridSpan w:val="2"/>
          </w:tcPr>
          <w:p w:rsidR="008546C3" w:rsidRDefault="008546C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88" w:type="dxa"/>
            <w:gridSpan w:val="3"/>
          </w:tcPr>
          <w:p w:rsidR="008546C3" w:rsidRDefault="008546C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gridSpan w:val="3"/>
          </w:tcPr>
          <w:p w:rsidR="008546C3" w:rsidRDefault="008546C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bottom w:val="nil"/>
              <w:right w:val="nil"/>
            </w:tcBorders>
          </w:tcPr>
          <w:p w:rsidR="008546C3" w:rsidRDefault="008546C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8546C3" w:rsidRDefault="008546C3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6"/>
      </w:tblGrid>
      <w:tr w:rsidR="008546C3">
        <w:tc>
          <w:tcPr>
            <w:tcW w:w="11016" w:type="dxa"/>
          </w:tcPr>
          <w:p w:rsidR="008546C3" w:rsidRDefault="008546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Is there current involvement with</w:t>
            </w:r>
            <w:r w:rsidR="0016250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adult or children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Social services?</w:t>
            </w:r>
          </w:p>
          <w:p w:rsidR="008546C3" w:rsidRDefault="008546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546C3" w:rsidRDefault="008546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Contact details of Social Worker:</w:t>
            </w:r>
          </w:p>
          <w:p w:rsidR="008546C3" w:rsidRDefault="008546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546C3" w:rsidRDefault="008546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8546C3" w:rsidRDefault="008546C3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8923"/>
      </w:tblGrid>
      <w:tr w:rsidR="008546C3">
        <w:tc>
          <w:tcPr>
            <w:tcW w:w="2093" w:type="dxa"/>
          </w:tcPr>
          <w:p w:rsidR="008546C3" w:rsidRDefault="008546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GP Details</w:t>
            </w:r>
          </w:p>
          <w:p w:rsidR="008546C3" w:rsidRDefault="008546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923" w:type="dxa"/>
          </w:tcPr>
          <w:p w:rsidR="008546C3" w:rsidRDefault="008546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(Name of GP and surgery details)</w:t>
            </w:r>
          </w:p>
          <w:p w:rsidR="008546C3" w:rsidRDefault="008546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8546C3" w:rsidRDefault="008546C3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8923"/>
      </w:tblGrid>
      <w:tr w:rsidR="008546C3">
        <w:tc>
          <w:tcPr>
            <w:tcW w:w="2093" w:type="dxa"/>
          </w:tcPr>
          <w:p w:rsidR="008546C3" w:rsidRDefault="008546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Housing Status</w:t>
            </w:r>
          </w:p>
          <w:p w:rsidR="008546C3" w:rsidRDefault="008546C3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Type of tenancy</w:t>
            </w:r>
          </w:p>
          <w:p w:rsidR="008546C3" w:rsidRDefault="008546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Name of Landlord and contact details</w:t>
            </w:r>
          </w:p>
        </w:tc>
        <w:tc>
          <w:tcPr>
            <w:tcW w:w="8923" w:type="dxa"/>
          </w:tcPr>
          <w:p w:rsidR="008546C3" w:rsidRDefault="008546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546C3" w:rsidRDefault="008546C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Joint tenancy  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423961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334B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Sole tenancy  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840001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334B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Perpetrator</w:t>
            </w:r>
            <w:r w:rsidR="0028334B">
              <w:rPr>
                <w:rFonts w:ascii="Arial" w:hAnsi="Arial" w:cs="Arial"/>
                <w:bCs/>
                <w:sz w:val="20"/>
                <w:szCs w:val="20"/>
              </w:rPr>
              <w:t>’s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name only    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1791881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334B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Other (please specify)</w:t>
            </w:r>
            <w:r w:rsidR="0028334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1421134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334B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8546C3" w:rsidRDefault="008546C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546C3" w:rsidRDefault="008546C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546C3" w:rsidRDefault="008546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(Please specify if Local authority, Housing Association, private rented, home owner etc</w:t>
            </w:r>
            <w:r w:rsidR="0028334B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</w:tbl>
    <w:p w:rsidR="008546C3" w:rsidRDefault="008546C3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8546C3">
        <w:tc>
          <w:tcPr>
            <w:tcW w:w="3672" w:type="dxa"/>
          </w:tcPr>
          <w:p w:rsidR="008546C3" w:rsidRDefault="008546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Income</w:t>
            </w:r>
          </w:p>
          <w:p w:rsidR="008546C3" w:rsidRDefault="008546C3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Working F/T or P/T?</w:t>
            </w:r>
          </w:p>
          <w:p w:rsidR="008546C3" w:rsidRDefault="008546C3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Welfare Benefits?</w:t>
            </w:r>
          </w:p>
          <w:p w:rsidR="008546C3" w:rsidRDefault="008546C3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Name of benefit</w:t>
            </w:r>
          </w:p>
          <w:p w:rsidR="008546C3" w:rsidRDefault="008546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72" w:type="dxa"/>
          </w:tcPr>
          <w:p w:rsidR="008546C3" w:rsidRDefault="008546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8546C3" w:rsidRDefault="008546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546C3" w:rsidRDefault="008546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546C3" w:rsidRDefault="008546C3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How much? </w:t>
            </w:r>
          </w:p>
        </w:tc>
        <w:tc>
          <w:tcPr>
            <w:tcW w:w="3672" w:type="dxa"/>
          </w:tcPr>
          <w:p w:rsidR="008546C3" w:rsidRDefault="008546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546C3" w:rsidRDefault="008546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546C3" w:rsidRDefault="008546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546C3" w:rsidRDefault="008546C3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Paid to whom?</w:t>
            </w:r>
          </w:p>
        </w:tc>
      </w:tr>
    </w:tbl>
    <w:p w:rsidR="008546C3" w:rsidRDefault="008546C3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6"/>
      </w:tblGrid>
      <w:tr w:rsidR="008546C3">
        <w:tc>
          <w:tcPr>
            <w:tcW w:w="11016" w:type="dxa"/>
          </w:tcPr>
          <w:p w:rsidR="008546C3" w:rsidRDefault="008546C3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Existing Court Orders?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Please state: Non Molestation Orders, Injunctions, Contact, Residency or Occupation Orders</w:t>
            </w: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.</w:t>
            </w:r>
          </w:p>
          <w:p w:rsidR="008546C3" w:rsidRDefault="008546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8546C3" w:rsidRDefault="008546C3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8640"/>
      </w:tblGrid>
      <w:tr w:rsidR="008546C3">
        <w:tc>
          <w:tcPr>
            <w:tcW w:w="2376" w:type="dxa"/>
          </w:tcPr>
          <w:p w:rsidR="008546C3" w:rsidRDefault="00CC481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Alleged </w:t>
            </w:r>
            <w:r w:rsidR="008546C3">
              <w:rPr>
                <w:rFonts w:ascii="Arial" w:hAnsi="Arial" w:cs="Arial"/>
                <w:b/>
                <w:bCs/>
                <w:sz w:val="24"/>
                <w:szCs w:val="24"/>
              </w:rPr>
              <w:t>Perpetrator Details</w:t>
            </w:r>
          </w:p>
          <w:p w:rsidR="008546C3" w:rsidRDefault="008546C3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Name:</w:t>
            </w:r>
          </w:p>
          <w:p w:rsidR="008546C3" w:rsidRDefault="008546C3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Address: (if known)</w:t>
            </w:r>
          </w:p>
          <w:p w:rsidR="008546C3" w:rsidRDefault="008546C3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Relationship to referee:</w:t>
            </w:r>
          </w:p>
          <w:p w:rsidR="0036298A" w:rsidRDefault="0036298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D.O.B:</w:t>
            </w:r>
          </w:p>
        </w:tc>
        <w:tc>
          <w:tcPr>
            <w:tcW w:w="8640" w:type="dxa"/>
          </w:tcPr>
          <w:p w:rsidR="008546C3" w:rsidDel="00CC4817" w:rsidRDefault="00CC4817">
            <w:pPr>
              <w:rPr>
                <w:del w:id="1" w:author="Venesha Patel" w:date="2013-02-28T12:03:00Z"/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="0028334B">
              <w:rPr>
                <w:rFonts w:ascii="Arial" w:hAnsi="Arial" w:cs="Arial"/>
                <w:bCs/>
                <w:sz w:val="20"/>
                <w:szCs w:val="20"/>
              </w:rPr>
              <w:t>Please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state </w:t>
            </w:r>
            <w:r w:rsidR="0028334B">
              <w:rPr>
                <w:rFonts w:ascii="Arial" w:hAnsi="Arial" w:cs="Arial"/>
                <w:bCs/>
                <w:sz w:val="20"/>
                <w:szCs w:val="20"/>
              </w:rPr>
              <w:t>if alleged</w:t>
            </w:r>
            <w:r w:rsidR="0016250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perpetrator is spouse, </w:t>
            </w:r>
            <w:r w:rsidR="0028334B">
              <w:rPr>
                <w:rFonts w:ascii="Arial" w:hAnsi="Arial" w:cs="Arial"/>
                <w:bCs/>
                <w:sz w:val="20"/>
                <w:szCs w:val="20"/>
              </w:rPr>
              <w:t>ex-partner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, family member </w:t>
            </w:r>
            <w:r w:rsidR="0028334B">
              <w:rPr>
                <w:rFonts w:ascii="Arial" w:hAnsi="Arial" w:cs="Arial"/>
                <w:bCs/>
                <w:sz w:val="20"/>
                <w:szCs w:val="20"/>
              </w:rPr>
              <w:t>etc.</w:t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  <w:p w:rsidR="008546C3" w:rsidDel="00CC4817" w:rsidRDefault="008546C3">
            <w:pPr>
              <w:rPr>
                <w:del w:id="2" w:author="Venesha Patel" w:date="2013-02-28T12:03:00Z"/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546C3" w:rsidDel="00CC4817" w:rsidRDefault="008546C3">
            <w:pPr>
              <w:rPr>
                <w:del w:id="3" w:author="Venesha Patel" w:date="2013-02-28T12:03:00Z"/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546C3" w:rsidRDefault="008546C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8546C3" w:rsidRDefault="0017073A">
      <w:pPr>
        <w:rPr>
          <w:rFonts w:ascii="Arial" w:hAnsi="Arial" w:cs="Arial"/>
          <w:b/>
          <w:bCs/>
          <w:sz w:val="24"/>
          <w:szCs w:val="24"/>
        </w:rPr>
      </w:pP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207645</wp:posOffset>
                </wp:positionV>
                <wp:extent cx="6962775" cy="5376545"/>
                <wp:effectExtent l="9525" t="7620" r="9525" b="6985"/>
                <wp:wrapNone/>
                <wp:docPr id="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2775" cy="537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46C3" w:rsidRDefault="008546C3">
                            <w:pPr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  <w:lang w:val="en-GB"/>
                              </w:rPr>
                              <w:t xml:space="preserve">Please provide reasons for this referral (including details of the most recent incident) and also what kind of support is required </w:t>
                            </w:r>
                          </w:p>
                          <w:p w:rsidR="008546C3" w:rsidRDefault="008546C3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:rsidR="008546C3" w:rsidRDefault="008546C3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:rsidR="008546C3" w:rsidRDefault="008546C3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:rsidR="008546C3" w:rsidRDefault="008546C3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:rsidR="008546C3" w:rsidRDefault="008546C3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:rsidR="008546C3" w:rsidRDefault="008546C3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:rsidR="008546C3" w:rsidRDefault="008546C3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:rsidR="008546C3" w:rsidRDefault="008546C3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:rsidR="008546C3" w:rsidRDefault="008546C3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:rsidR="008546C3" w:rsidRDefault="008546C3">
                            <w:pPr>
                              <w:rPr>
                                <w:rFonts w:ascii="Arial" w:hAnsi="Arial" w:cs="Arial"/>
                                <w:bCs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lang w:val="en-GB"/>
                              </w:rPr>
                              <w:t>Is there any police involvement? (Please prov</w:t>
                            </w:r>
                            <w:r w:rsidR="0016250A">
                              <w:rPr>
                                <w:rFonts w:ascii="Arial" w:hAnsi="Arial" w:cs="Arial"/>
                                <w:bCs/>
                                <w:lang w:val="en-GB"/>
                              </w:rPr>
                              <w:t xml:space="preserve">ide details of Officer in the Case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lang w:val="en-GB"/>
                              </w:rPr>
                              <w:t>and Crime reference numbers if known)</w:t>
                            </w:r>
                          </w:p>
                          <w:p w:rsidR="008546C3" w:rsidRDefault="008546C3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:rsidR="008546C3" w:rsidRDefault="008546C3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-4.5pt;margin-top:16.35pt;width:548.25pt;height:423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">
                <v:textbox>
                  <w:txbxContent>
                    <w:p w:rsidR="008546C3" w:rsidRDefault="008546C3">
                      <w:pPr>
                        <w:rPr>
                          <w:rFonts w:ascii="Arial" w:hAnsi="Arial" w:cs="Arial"/>
                          <w:bCs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8"/>
                          <w:szCs w:val="28"/>
                          <w:lang w:val="en-GB"/>
                        </w:rPr>
                        <w:t xml:space="preserve">Please provide reasons for this referral (including details of the most recent incident) and also what kind of support is required </w:t>
                      </w:r>
                    </w:p>
                    <w:p w:rsidR="008546C3" w:rsidRDefault="008546C3">
                      <w:pPr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en-GB"/>
                        </w:rPr>
                      </w:pPr>
                    </w:p>
                    <w:p w:rsidR="008546C3" w:rsidRDefault="008546C3">
                      <w:pPr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en-GB"/>
                        </w:rPr>
                      </w:pPr>
                    </w:p>
                    <w:p w:rsidR="008546C3" w:rsidRDefault="008546C3">
                      <w:pPr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en-GB"/>
                        </w:rPr>
                      </w:pPr>
                    </w:p>
                    <w:p w:rsidR="008546C3" w:rsidRDefault="008546C3">
                      <w:pPr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en-GB"/>
                        </w:rPr>
                      </w:pPr>
                    </w:p>
                    <w:p w:rsidR="008546C3" w:rsidRDefault="008546C3">
                      <w:pPr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en-GB"/>
                        </w:rPr>
                      </w:pPr>
                    </w:p>
                    <w:p w:rsidR="008546C3" w:rsidRDefault="008546C3">
                      <w:pPr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en-GB"/>
                        </w:rPr>
                      </w:pPr>
                    </w:p>
                    <w:p w:rsidR="008546C3" w:rsidRDefault="008546C3">
                      <w:pPr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en-GB"/>
                        </w:rPr>
                      </w:pPr>
                    </w:p>
                    <w:p w:rsidR="008546C3" w:rsidRDefault="008546C3">
                      <w:pPr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en-GB"/>
                        </w:rPr>
                      </w:pPr>
                    </w:p>
                    <w:p w:rsidR="008546C3" w:rsidRDefault="008546C3">
                      <w:pPr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en-GB"/>
                        </w:rPr>
                      </w:pPr>
                    </w:p>
                    <w:p w:rsidR="008546C3" w:rsidRDefault="008546C3">
                      <w:pPr>
                        <w:rPr>
                          <w:rFonts w:ascii="Arial" w:hAnsi="Arial" w:cs="Arial"/>
                          <w:bCs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Cs/>
                          <w:lang w:val="en-GB"/>
                        </w:rPr>
                        <w:t>Is there any police involvement? (Please prov</w:t>
                      </w:r>
                      <w:r w:rsidR="0016250A">
                        <w:rPr>
                          <w:rFonts w:ascii="Arial" w:hAnsi="Arial" w:cs="Arial"/>
                          <w:bCs/>
                          <w:lang w:val="en-GB"/>
                        </w:rPr>
                        <w:t xml:space="preserve">ide details of Officer in the Case </w:t>
                      </w:r>
                      <w:r>
                        <w:rPr>
                          <w:rFonts w:ascii="Arial" w:hAnsi="Arial" w:cs="Arial"/>
                          <w:bCs/>
                          <w:lang w:val="en-GB"/>
                        </w:rPr>
                        <w:t>and Crime reference numbers if known)</w:t>
                      </w:r>
                    </w:p>
                    <w:p w:rsidR="008546C3" w:rsidRDefault="008546C3">
                      <w:pPr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en-GB"/>
                        </w:rPr>
                      </w:pPr>
                    </w:p>
                    <w:p w:rsidR="008546C3" w:rsidRDefault="008546C3">
                      <w:pPr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546C3" w:rsidRDefault="008546C3">
      <w:pPr>
        <w:shd w:val="clear" w:color="auto" w:fill="FFFFFF"/>
        <w:rPr>
          <w:rFonts w:ascii="Arial" w:hAnsi="Arial" w:cs="Arial"/>
          <w:b/>
          <w:bCs/>
          <w:sz w:val="24"/>
          <w:szCs w:val="24"/>
        </w:rPr>
      </w:pPr>
    </w:p>
    <w:p w:rsidR="008546C3" w:rsidRDefault="008546C3">
      <w:pPr>
        <w:shd w:val="clear" w:color="auto" w:fill="FFFFFF"/>
        <w:rPr>
          <w:rFonts w:ascii="Arial" w:hAnsi="Arial" w:cs="Arial"/>
          <w:b/>
          <w:bCs/>
          <w:sz w:val="24"/>
          <w:szCs w:val="24"/>
        </w:rPr>
      </w:pPr>
    </w:p>
    <w:p w:rsidR="008546C3" w:rsidRDefault="008546C3">
      <w:pPr>
        <w:shd w:val="clear" w:color="auto" w:fill="FFFFFF"/>
        <w:rPr>
          <w:rFonts w:ascii="Arial" w:hAnsi="Arial" w:cs="Arial"/>
          <w:b/>
          <w:bCs/>
          <w:sz w:val="24"/>
          <w:szCs w:val="24"/>
        </w:rPr>
      </w:pPr>
    </w:p>
    <w:p w:rsidR="008546C3" w:rsidRDefault="008546C3">
      <w:pPr>
        <w:shd w:val="clear" w:color="auto" w:fill="FFFFFF"/>
        <w:rPr>
          <w:rFonts w:ascii="Arial" w:hAnsi="Arial" w:cs="Arial"/>
          <w:b/>
          <w:bCs/>
          <w:sz w:val="24"/>
          <w:szCs w:val="24"/>
        </w:rPr>
      </w:pPr>
    </w:p>
    <w:p w:rsidR="008546C3" w:rsidRDefault="008546C3">
      <w:pPr>
        <w:shd w:val="clear" w:color="auto" w:fill="FFFFFF"/>
        <w:rPr>
          <w:rFonts w:ascii="Arial" w:hAnsi="Arial" w:cs="Arial"/>
          <w:b/>
          <w:bCs/>
          <w:sz w:val="24"/>
          <w:szCs w:val="24"/>
        </w:rPr>
      </w:pPr>
    </w:p>
    <w:p w:rsidR="008546C3" w:rsidRDefault="008546C3">
      <w:pPr>
        <w:shd w:val="clear" w:color="auto" w:fill="FFFFFF"/>
        <w:rPr>
          <w:rFonts w:ascii="Arial" w:hAnsi="Arial" w:cs="Arial"/>
          <w:b/>
          <w:bCs/>
          <w:sz w:val="24"/>
          <w:szCs w:val="24"/>
        </w:rPr>
      </w:pPr>
    </w:p>
    <w:p w:rsidR="008546C3" w:rsidRDefault="008546C3">
      <w:pPr>
        <w:rPr>
          <w:rFonts w:ascii="Arial" w:hAnsi="Arial" w:cs="Arial"/>
          <w:b/>
          <w:sz w:val="24"/>
          <w:szCs w:val="24"/>
        </w:rPr>
      </w:pPr>
    </w:p>
    <w:p w:rsidR="008546C3" w:rsidRDefault="008546C3">
      <w:pPr>
        <w:rPr>
          <w:rFonts w:ascii="Arial" w:hAnsi="Arial" w:cs="Arial"/>
          <w:sz w:val="24"/>
          <w:szCs w:val="24"/>
        </w:rPr>
      </w:pPr>
    </w:p>
    <w:p w:rsidR="008546C3" w:rsidRDefault="008546C3">
      <w:pPr>
        <w:rPr>
          <w:rFonts w:ascii="Arial" w:hAnsi="Arial" w:cs="Arial"/>
          <w:b/>
          <w:sz w:val="24"/>
          <w:szCs w:val="24"/>
        </w:rPr>
      </w:pPr>
    </w:p>
    <w:p w:rsidR="008546C3" w:rsidRDefault="008546C3">
      <w:pPr>
        <w:rPr>
          <w:rFonts w:ascii="Arial" w:hAnsi="Arial" w:cs="Arial"/>
          <w:b/>
          <w:sz w:val="24"/>
          <w:szCs w:val="24"/>
        </w:rPr>
      </w:pPr>
    </w:p>
    <w:p w:rsidR="008546C3" w:rsidRDefault="008546C3">
      <w:pPr>
        <w:rPr>
          <w:rFonts w:ascii="Arial" w:hAnsi="Arial" w:cs="Arial"/>
          <w:b/>
          <w:sz w:val="24"/>
          <w:szCs w:val="24"/>
        </w:rPr>
      </w:pPr>
    </w:p>
    <w:p w:rsidR="008546C3" w:rsidRDefault="008546C3">
      <w:pPr>
        <w:rPr>
          <w:rFonts w:ascii="Arial" w:hAnsi="Arial" w:cs="Arial"/>
          <w:b/>
          <w:sz w:val="24"/>
          <w:szCs w:val="24"/>
        </w:rPr>
      </w:pPr>
    </w:p>
    <w:p w:rsidR="008546C3" w:rsidRDefault="008546C3">
      <w:pPr>
        <w:rPr>
          <w:rFonts w:ascii="Arial" w:hAnsi="Arial" w:cs="Arial"/>
          <w:b/>
          <w:sz w:val="24"/>
          <w:szCs w:val="24"/>
        </w:rPr>
      </w:pPr>
    </w:p>
    <w:p w:rsidR="008546C3" w:rsidRDefault="008546C3">
      <w:pPr>
        <w:rPr>
          <w:rFonts w:ascii="Arial" w:hAnsi="Arial" w:cs="Arial"/>
          <w:b/>
          <w:sz w:val="24"/>
          <w:szCs w:val="24"/>
        </w:rPr>
      </w:pPr>
    </w:p>
    <w:p w:rsidR="008546C3" w:rsidRDefault="008546C3">
      <w:pPr>
        <w:rPr>
          <w:rFonts w:ascii="Arial" w:hAnsi="Arial" w:cs="Arial"/>
          <w:b/>
          <w:sz w:val="24"/>
          <w:szCs w:val="24"/>
        </w:rPr>
      </w:pPr>
    </w:p>
    <w:p w:rsidR="008546C3" w:rsidRDefault="008546C3">
      <w:pPr>
        <w:rPr>
          <w:rFonts w:ascii="Arial" w:hAnsi="Arial" w:cs="Arial"/>
          <w:b/>
          <w:sz w:val="24"/>
          <w:szCs w:val="24"/>
        </w:rPr>
      </w:pPr>
    </w:p>
    <w:p w:rsidR="008546C3" w:rsidRDefault="008546C3">
      <w:pPr>
        <w:rPr>
          <w:rFonts w:ascii="Arial" w:hAnsi="Arial" w:cs="Arial"/>
          <w:b/>
          <w:sz w:val="24"/>
          <w:szCs w:val="24"/>
        </w:rPr>
      </w:pPr>
    </w:p>
    <w:p w:rsidR="008546C3" w:rsidRDefault="008546C3">
      <w:pPr>
        <w:rPr>
          <w:rFonts w:ascii="Arial" w:hAnsi="Arial" w:cs="Arial"/>
          <w:b/>
          <w:sz w:val="24"/>
          <w:szCs w:val="24"/>
        </w:rPr>
      </w:pPr>
    </w:p>
    <w:p w:rsidR="0078055B" w:rsidRDefault="0078055B">
      <w:pPr>
        <w:rPr>
          <w:rFonts w:ascii="Arial" w:hAnsi="Arial" w:cs="Arial"/>
          <w:b/>
          <w:sz w:val="24"/>
          <w:szCs w:val="24"/>
        </w:rPr>
      </w:pPr>
    </w:p>
    <w:p w:rsidR="0078055B" w:rsidRDefault="0078055B">
      <w:pPr>
        <w:rPr>
          <w:rFonts w:ascii="Arial" w:hAnsi="Arial" w:cs="Arial"/>
          <w:b/>
          <w:sz w:val="24"/>
          <w:szCs w:val="24"/>
        </w:rPr>
      </w:pPr>
    </w:p>
    <w:p w:rsidR="008546C3" w:rsidRDefault="008546C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Referral Criteria</w:t>
      </w:r>
    </w:p>
    <w:p w:rsidR="008546C3" w:rsidRDefault="008546C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C1D5E" w:rsidRDefault="0078055B" w:rsidP="0078055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can</w:t>
      </w:r>
      <w:r w:rsidR="009C1D5E">
        <w:rPr>
          <w:rFonts w:ascii="Arial" w:hAnsi="Arial" w:cs="Arial"/>
          <w:sz w:val="24"/>
          <w:szCs w:val="24"/>
        </w:rPr>
        <w:t xml:space="preserve"> support </w:t>
      </w:r>
      <w:r w:rsidR="00156031">
        <w:rPr>
          <w:rFonts w:ascii="Arial" w:hAnsi="Arial" w:cs="Arial"/>
          <w:sz w:val="24"/>
          <w:szCs w:val="24"/>
        </w:rPr>
        <w:t>anyone living and working in Barking and Dagenham</w:t>
      </w:r>
      <w:r w:rsidR="009C1D5E">
        <w:rPr>
          <w:rFonts w:ascii="Arial" w:hAnsi="Arial" w:cs="Arial"/>
          <w:sz w:val="24"/>
          <w:szCs w:val="24"/>
        </w:rPr>
        <w:t xml:space="preserve"> </w:t>
      </w:r>
      <w:r w:rsidR="009C1D5E" w:rsidRPr="009C1D5E">
        <w:rPr>
          <w:rFonts w:ascii="Arial" w:hAnsi="Arial" w:cs="Arial"/>
          <w:sz w:val="24"/>
          <w:szCs w:val="24"/>
        </w:rPr>
        <w:t>who have experienced or who ma</w:t>
      </w:r>
      <w:r w:rsidR="009C1D5E">
        <w:rPr>
          <w:rFonts w:ascii="Arial" w:hAnsi="Arial" w:cs="Arial"/>
          <w:sz w:val="24"/>
          <w:szCs w:val="24"/>
        </w:rPr>
        <w:t>y be at risk of experiencing domestic</w:t>
      </w:r>
      <w:r w:rsidR="00156031">
        <w:rPr>
          <w:rFonts w:ascii="Arial" w:hAnsi="Arial" w:cs="Arial"/>
          <w:sz w:val="24"/>
          <w:szCs w:val="24"/>
        </w:rPr>
        <w:t xml:space="preserve"> and/or sexual</w:t>
      </w:r>
      <w:r w:rsidR="009C1D5E">
        <w:rPr>
          <w:rFonts w:ascii="Arial" w:hAnsi="Arial" w:cs="Arial"/>
          <w:sz w:val="24"/>
          <w:szCs w:val="24"/>
        </w:rPr>
        <w:t xml:space="preserve"> abuse.</w:t>
      </w:r>
    </w:p>
    <w:p w:rsidR="009C1D5E" w:rsidRDefault="009C1D5E" w:rsidP="0078055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546C3" w:rsidRDefault="008546C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546C3" w:rsidRDefault="008546C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How to make a referral</w:t>
      </w:r>
    </w:p>
    <w:p w:rsidR="008546C3" w:rsidRDefault="008546C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546C3" w:rsidRDefault="0078055B">
      <w:pPr>
        <w:tabs>
          <w:tab w:val="left" w:pos="577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service </w:t>
      </w:r>
      <w:r w:rsidR="008546C3">
        <w:rPr>
          <w:rFonts w:ascii="Arial" w:hAnsi="Arial" w:cs="Arial"/>
          <w:sz w:val="24"/>
          <w:szCs w:val="24"/>
        </w:rPr>
        <w:t>accepts self and agency referrals.</w:t>
      </w:r>
    </w:p>
    <w:p w:rsidR="008546C3" w:rsidRDefault="008546C3">
      <w:pPr>
        <w:tabs>
          <w:tab w:val="left" w:pos="577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8546C3" w:rsidRDefault="008546C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Referral forms are to be completed by the referring agency. We will follow this up with the client – either on the telephone or face-to-face, according to their preferences, in order to offer support.</w:t>
      </w:r>
    </w:p>
    <w:p w:rsidR="008546C3" w:rsidRDefault="008546C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6250A" w:rsidRDefault="008546C3" w:rsidP="0016250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Inappropriate Referrals </w:t>
      </w:r>
      <w:r>
        <w:rPr>
          <w:rFonts w:ascii="Arial" w:hAnsi="Arial" w:cs="Arial"/>
          <w:sz w:val="24"/>
          <w:szCs w:val="24"/>
        </w:rPr>
        <w:t>will be referred /sign posted onto appropriate service</w:t>
      </w:r>
      <w:r w:rsidR="0016250A">
        <w:rPr>
          <w:rFonts w:ascii="Arial" w:hAnsi="Arial" w:cs="Arial"/>
          <w:sz w:val="24"/>
          <w:szCs w:val="24"/>
        </w:rPr>
        <w:t xml:space="preserve"> and update you.</w:t>
      </w:r>
    </w:p>
    <w:p w:rsidR="0016250A" w:rsidRDefault="0016250A" w:rsidP="0016250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6250A" w:rsidRDefault="0016250A" w:rsidP="0016250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811C8">
        <w:rPr>
          <w:rFonts w:ascii="Arial" w:hAnsi="Arial" w:cs="Arial"/>
          <w:sz w:val="24"/>
          <w:szCs w:val="24"/>
        </w:rPr>
        <w:t>If you have any queries about the referral process or would like further</w:t>
      </w:r>
      <w:r>
        <w:rPr>
          <w:rFonts w:ascii="Arial" w:hAnsi="Arial" w:cs="Arial"/>
          <w:sz w:val="24"/>
          <w:szCs w:val="24"/>
        </w:rPr>
        <w:t xml:space="preserve"> information about the service, </w:t>
      </w:r>
      <w:r w:rsidRPr="00C811C8">
        <w:rPr>
          <w:rFonts w:ascii="Arial" w:hAnsi="Arial" w:cs="Arial"/>
          <w:sz w:val="24"/>
          <w:szCs w:val="24"/>
        </w:rPr>
        <w:t xml:space="preserve">please do telephone the office number below.  </w:t>
      </w:r>
    </w:p>
    <w:p w:rsidR="0016250A" w:rsidRDefault="0016250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6250A" w:rsidRDefault="0016250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135E3" w:rsidRPr="0016250A" w:rsidRDefault="008546C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E2D31">
        <w:rPr>
          <w:rFonts w:ascii="Arial" w:hAnsi="Arial" w:cs="Arial"/>
          <w:b/>
          <w:sz w:val="28"/>
          <w:szCs w:val="28"/>
        </w:rPr>
        <w:t xml:space="preserve">Please e-mail completed form to: </w:t>
      </w:r>
    </w:p>
    <w:p w:rsidR="003135E3" w:rsidRDefault="003135E3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305A85" w:rsidRDefault="00D71B6F">
      <w:pPr>
        <w:spacing w:after="0" w:line="240" w:lineRule="auto"/>
        <w:rPr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3135E3">
        <w:rPr>
          <w:rFonts w:ascii="Arial" w:hAnsi="Arial" w:cs="Arial"/>
          <w:b/>
          <w:sz w:val="28"/>
          <w:szCs w:val="28"/>
        </w:rPr>
        <w:tab/>
      </w:r>
      <w:r w:rsidR="003135E3">
        <w:rPr>
          <w:rFonts w:ascii="Arial" w:hAnsi="Arial" w:cs="Arial"/>
          <w:b/>
          <w:sz w:val="28"/>
          <w:szCs w:val="28"/>
        </w:rPr>
        <w:tab/>
      </w:r>
      <w:r w:rsidR="003135E3">
        <w:rPr>
          <w:rFonts w:ascii="Arial" w:hAnsi="Arial" w:cs="Arial"/>
          <w:b/>
          <w:sz w:val="28"/>
          <w:szCs w:val="28"/>
        </w:rPr>
        <w:tab/>
      </w:r>
    </w:p>
    <w:p w:rsidR="00D71B6F" w:rsidRDefault="00156031" w:rsidP="0028334B">
      <w:pPr>
        <w:spacing w:after="120" w:line="240" w:lineRule="auto"/>
        <w:rPr>
          <w:b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 xml:space="preserve">CJSM </w:t>
      </w:r>
      <w:r w:rsidR="003135E3" w:rsidRPr="003135E3">
        <w:rPr>
          <w:rFonts w:ascii="Arial" w:hAnsi="Arial" w:cs="Arial"/>
          <w:b/>
          <w:sz w:val="24"/>
          <w:szCs w:val="24"/>
        </w:rPr>
        <w:t>Secure:</w:t>
      </w:r>
      <w:r w:rsidR="003135E3">
        <w:rPr>
          <w:b/>
          <w:sz w:val="28"/>
          <w:szCs w:val="28"/>
        </w:rPr>
        <w:t xml:space="preserve"> </w:t>
      </w:r>
      <w:r w:rsidR="00D71B6F">
        <w:rPr>
          <w:b/>
          <w:sz w:val="28"/>
          <w:szCs w:val="28"/>
        </w:rPr>
        <w:tab/>
      </w:r>
      <w:r w:rsidR="00D71B6F">
        <w:rPr>
          <w:b/>
          <w:sz w:val="28"/>
          <w:szCs w:val="28"/>
        </w:rPr>
        <w:tab/>
      </w:r>
      <w:r w:rsidR="00D71B6F">
        <w:rPr>
          <w:b/>
          <w:sz w:val="28"/>
          <w:szCs w:val="28"/>
        </w:rPr>
        <w:tab/>
      </w:r>
      <w:hyperlink r:id="rId8" w:history="1">
        <w:r w:rsidRPr="00C515D5">
          <w:rPr>
            <w:rStyle w:val="Hyperlink"/>
            <w:b/>
            <w:sz w:val="28"/>
            <w:szCs w:val="28"/>
          </w:rPr>
          <w:t>bd.advocacy@refuge.cjsm.net</w:t>
        </w:r>
      </w:hyperlink>
      <w:r w:rsidR="00D438F0">
        <w:rPr>
          <w:b/>
          <w:sz w:val="28"/>
          <w:szCs w:val="28"/>
        </w:rPr>
        <w:t xml:space="preserve"> </w:t>
      </w:r>
    </w:p>
    <w:p w:rsidR="0028334B" w:rsidRDefault="00156031" w:rsidP="0028334B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Egress Secure: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hyperlink r:id="rId9" w:history="1">
        <w:r w:rsidRPr="00156031">
          <w:rPr>
            <w:rStyle w:val="Hyperlink"/>
            <w:b/>
            <w:sz w:val="28"/>
            <w:szCs w:val="28"/>
          </w:rPr>
          <w:t>BDAdvocacy@refuge.org.uk</w:t>
        </w:r>
      </w:hyperlink>
      <w:r w:rsidRPr="00156031">
        <w:rPr>
          <w:b/>
          <w:sz w:val="28"/>
          <w:szCs w:val="28"/>
        </w:rPr>
        <w:t xml:space="preserve"> </w:t>
      </w:r>
    </w:p>
    <w:p w:rsidR="00156031" w:rsidRDefault="00156031" w:rsidP="0028334B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General enquiries: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hyperlink r:id="rId10" w:history="1">
        <w:r w:rsidRPr="00C515D5">
          <w:rPr>
            <w:rStyle w:val="Hyperlink"/>
            <w:b/>
            <w:sz w:val="28"/>
            <w:szCs w:val="28"/>
          </w:rPr>
          <w:t>BDAdvocacy@refuge.org.uk</w:t>
        </w:r>
      </w:hyperlink>
      <w:r>
        <w:rPr>
          <w:b/>
          <w:sz w:val="28"/>
          <w:szCs w:val="28"/>
        </w:rPr>
        <w:t xml:space="preserve"> </w:t>
      </w:r>
    </w:p>
    <w:p w:rsidR="0028334B" w:rsidRDefault="0028334B" w:rsidP="0028334B">
      <w:pPr>
        <w:widowControl w:val="0"/>
      </w:pPr>
      <w:r>
        <w:rPr>
          <w:b/>
          <w:sz w:val="28"/>
          <w:szCs w:val="28"/>
        </w:rPr>
        <w:br/>
        <w:t xml:space="preserve">To discuss a referral, please contact </w:t>
      </w:r>
      <w:r w:rsidRPr="0028334B">
        <w:rPr>
          <w:b/>
          <w:sz w:val="28"/>
          <w:szCs w:val="28"/>
        </w:rPr>
        <w:t>0300 456 0174</w:t>
      </w:r>
      <w:r>
        <w:rPr>
          <w:b/>
          <w:sz w:val="28"/>
          <w:szCs w:val="28"/>
        </w:rPr>
        <w:t>.</w:t>
      </w:r>
    </w:p>
    <w:p w:rsidR="00D71B6F" w:rsidRDefault="003135E3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513AB0" w:rsidRDefault="00513AB0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513AB0" w:rsidRDefault="00513AB0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513AB0" w:rsidRDefault="00513AB0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513AB0" w:rsidRDefault="00513AB0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513AB0" w:rsidRDefault="00513AB0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513AB0" w:rsidRDefault="00513AB0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513AB0" w:rsidRPr="00FE2D31" w:rsidRDefault="00513AB0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sectPr w:rsidR="00513AB0" w:rsidRPr="00FE2D31">
      <w:footerReference w:type="default" r:id="rId11"/>
      <w:pgSz w:w="12240" w:h="15840"/>
      <w:pgMar w:top="720" w:right="720" w:bottom="720" w:left="720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702" w:rsidRDefault="00C14702">
      <w:pPr>
        <w:spacing w:after="0" w:line="240" w:lineRule="auto"/>
      </w:pPr>
      <w:r>
        <w:separator/>
      </w:r>
    </w:p>
  </w:endnote>
  <w:endnote w:type="continuationSeparator" w:id="0">
    <w:p w:rsidR="00C14702" w:rsidRDefault="00C14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114" w:rsidRDefault="00D93114" w:rsidP="00D93114">
    <w:pPr>
      <w:rPr>
        <w:color w:val="1F497D"/>
      </w:rPr>
    </w:pPr>
    <w:r>
      <w:rPr>
        <w:rFonts w:ascii="Arial" w:hAnsi="Arial" w:cs="Arial"/>
        <w:sz w:val="20"/>
        <w:szCs w:val="20"/>
      </w:rPr>
      <w:t xml:space="preserve">If any third parties wish to use any of the information in this document they must first request permission from the Refuge communications team: </w:t>
    </w:r>
    <w:hyperlink r:id="rId1" w:history="1">
      <w:r>
        <w:rPr>
          <w:rStyle w:val="Hyperlink"/>
          <w:rFonts w:ascii="Arial" w:hAnsi="Arial" w:cs="Arial"/>
          <w:sz w:val="20"/>
          <w:szCs w:val="20"/>
        </w:rPr>
        <w:t>press@refuge.org.uk</w:t>
      </w:r>
    </w:hyperlink>
  </w:p>
  <w:p w:rsidR="008546C3" w:rsidRPr="00D93114" w:rsidRDefault="008546C3" w:rsidP="00D931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702" w:rsidRDefault="00C14702">
      <w:pPr>
        <w:spacing w:after="0" w:line="240" w:lineRule="auto"/>
      </w:pPr>
      <w:r>
        <w:separator/>
      </w:r>
    </w:p>
  </w:footnote>
  <w:footnote w:type="continuationSeparator" w:id="0">
    <w:p w:rsidR="00C14702" w:rsidRDefault="00C147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633E1"/>
    <w:multiLevelType w:val="hybridMultilevel"/>
    <w:tmpl w:val="F13E707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AAA193F"/>
    <w:multiLevelType w:val="hybridMultilevel"/>
    <w:tmpl w:val="93FEF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F47C9A"/>
    <w:multiLevelType w:val="hybridMultilevel"/>
    <w:tmpl w:val="EE1AE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oNotHyphenateCaps/>
  <w:drawingGridHorizontalSpacing w:val="110"/>
  <w:displayHorizontalDrawingGridEvery w:val="2"/>
  <w:characterSpacingControl w:val="doNotCompress"/>
  <w:hdrShapeDefaults>
    <o:shapedefaults v:ext="edit" spidmax="4097" fillcolor="white">
      <v:fill color="white"/>
      <v:stroke weight="1.5pt"/>
      <v:shadow on="t" color="#7f7f7f" opacity=".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DD5"/>
    <w:rsid w:val="00055CE2"/>
    <w:rsid w:val="00086C0B"/>
    <w:rsid w:val="00147AD3"/>
    <w:rsid w:val="00156031"/>
    <w:rsid w:val="0016250A"/>
    <w:rsid w:val="0017073A"/>
    <w:rsid w:val="001A28CD"/>
    <w:rsid w:val="001F1EF9"/>
    <w:rsid w:val="0028334B"/>
    <w:rsid w:val="00291E5D"/>
    <w:rsid w:val="00305A85"/>
    <w:rsid w:val="003135E3"/>
    <w:rsid w:val="0036298A"/>
    <w:rsid w:val="003A2842"/>
    <w:rsid w:val="003D46BB"/>
    <w:rsid w:val="004A35AA"/>
    <w:rsid w:val="00513AB0"/>
    <w:rsid w:val="00586122"/>
    <w:rsid w:val="005C411D"/>
    <w:rsid w:val="006621A1"/>
    <w:rsid w:val="006A63DA"/>
    <w:rsid w:val="00761FA0"/>
    <w:rsid w:val="0078055B"/>
    <w:rsid w:val="007A45CE"/>
    <w:rsid w:val="007C17AD"/>
    <w:rsid w:val="00824DD5"/>
    <w:rsid w:val="00841168"/>
    <w:rsid w:val="008546C3"/>
    <w:rsid w:val="0087378E"/>
    <w:rsid w:val="0092022B"/>
    <w:rsid w:val="009C1D5E"/>
    <w:rsid w:val="00A07075"/>
    <w:rsid w:val="00A313A7"/>
    <w:rsid w:val="00A94358"/>
    <w:rsid w:val="00B61808"/>
    <w:rsid w:val="00C13DBF"/>
    <w:rsid w:val="00C14702"/>
    <w:rsid w:val="00C41723"/>
    <w:rsid w:val="00CC4817"/>
    <w:rsid w:val="00CD26F5"/>
    <w:rsid w:val="00D438F0"/>
    <w:rsid w:val="00D51E5E"/>
    <w:rsid w:val="00D71B6F"/>
    <w:rsid w:val="00D92100"/>
    <w:rsid w:val="00D93114"/>
    <w:rsid w:val="00DA245E"/>
    <w:rsid w:val="00E261D3"/>
    <w:rsid w:val="00FD3715"/>
    <w:rsid w:val="00FE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  <v:stroke weight="1.5pt"/>
      <v:shadow on="t" color="#7f7f7f" opacity=".5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ocked/>
  </w:style>
  <w:style w:type="paragraph" w:styleId="Footer">
    <w:name w:val="footer"/>
    <w:basedOn w:val="Normal"/>
    <w:semiHidden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ocked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styleId="PageNumber">
    <w:name w:val="page number"/>
    <w:basedOn w:val="DefaultParagraphFont"/>
    <w:semiHidden/>
  </w:style>
  <w:style w:type="character" w:styleId="Hyperlink">
    <w:name w:val="Hyperlink"/>
    <w:semiHidden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CD26F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ocked/>
  </w:style>
  <w:style w:type="paragraph" w:styleId="Footer">
    <w:name w:val="footer"/>
    <w:basedOn w:val="Normal"/>
    <w:semiHidden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ocked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styleId="PageNumber">
    <w:name w:val="page number"/>
    <w:basedOn w:val="DefaultParagraphFont"/>
    <w:semiHidden/>
  </w:style>
  <w:style w:type="character" w:styleId="Hyperlink">
    <w:name w:val="Hyperlink"/>
    <w:semiHidden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CD26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7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d.advocacy@refuge.cjsm.net" TargetMode="Externa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BDAdvocacy@refuge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DAdvocacy@refuge.org.u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@refuge.org.u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32712-39C5-4451-B117-5D47F5BAC3E1}"/>
      </w:docPartPr>
      <w:docPartBody>
        <w:p w:rsidR="00000000" w:rsidRDefault="009E0B0D">
          <w:r w:rsidRPr="00DC4D9A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B0D"/>
    <w:rsid w:val="009E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0B0D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0B0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401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REFERRAL FORM</vt:lpstr>
    </vt:vector>
  </TitlesOfParts>
  <Company/>
  <LinksUpToDate>false</LinksUpToDate>
  <CharactersWithSpaces>3075</CharactersWithSpaces>
  <SharedDoc>false</SharedDoc>
  <HLinks>
    <vt:vector size="18" baseType="variant">
      <vt:variant>
        <vt:i4>852025</vt:i4>
      </vt:variant>
      <vt:variant>
        <vt:i4>3</vt:i4>
      </vt:variant>
      <vt:variant>
        <vt:i4>0</vt:i4>
      </vt:variant>
      <vt:variant>
        <vt:i4>5</vt:i4>
      </vt:variant>
      <vt:variant>
        <vt:lpwstr>mailto:Richmond.advocacy@refuge.cjsm.net</vt:lpwstr>
      </vt:variant>
      <vt:variant>
        <vt:lpwstr/>
      </vt:variant>
      <vt:variant>
        <vt:i4>3080274</vt:i4>
      </vt:variant>
      <vt:variant>
        <vt:i4>0</vt:i4>
      </vt:variant>
      <vt:variant>
        <vt:i4>0</vt:i4>
      </vt:variant>
      <vt:variant>
        <vt:i4>5</vt:i4>
      </vt:variant>
      <vt:variant>
        <vt:lpwstr>mailto:richmondadvocacy@refuge.org.uk</vt:lpwstr>
      </vt:variant>
      <vt:variant>
        <vt:lpwstr/>
      </vt:variant>
      <vt:variant>
        <vt:i4>7208963</vt:i4>
      </vt:variant>
      <vt:variant>
        <vt:i4>0</vt:i4>
      </vt:variant>
      <vt:variant>
        <vt:i4>0</vt:i4>
      </vt:variant>
      <vt:variant>
        <vt:i4>5</vt:i4>
      </vt:variant>
      <vt:variant>
        <vt:lpwstr>mailto:press@refuge.org.uk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REFERRAL FORM</dc:title>
  <dc:creator>nicole.jacobs</dc:creator>
  <cp:lastModifiedBy>Angie Airlie</cp:lastModifiedBy>
  <cp:revision>3</cp:revision>
  <cp:lastPrinted>2013-04-10T08:35:00Z</cp:lastPrinted>
  <dcterms:created xsi:type="dcterms:W3CDTF">2019-10-01T10:02:00Z</dcterms:created>
  <dcterms:modified xsi:type="dcterms:W3CDTF">2019-10-01T10:03:00Z</dcterms:modified>
</cp:coreProperties>
</file>