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BF" w:rsidRPr="004F787C" w:rsidRDefault="003568BF" w:rsidP="003568BF">
      <w:pPr>
        <w:jc w:val="center"/>
        <w:rPr>
          <w:rFonts w:cs="Arial"/>
          <w:b/>
          <w:color w:val="000000"/>
        </w:rPr>
      </w:pPr>
      <w:r w:rsidRPr="004F787C">
        <w:rPr>
          <w:rFonts w:cs="Arial"/>
          <w:b/>
          <w:color w:val="000000"/>
        </w:rPr>
        <w:t>(</w:t>
      </w:r>
      <w:r w:rsidR="004F787C" w:rsidRPr="004F787C">
        <w:rPr>
          <w:rFonts w:cs="Arial"/>
          <w:b/>
          <w:color w:val="000000"/>
        </w:rPr>
        <w:t>BARKING AND DAGENHAM SCHOOL</w:t>
      </w:r>
      <w:r w:rsidR="00AF6019">
        <w:rPr>
          <w:rFonts w:cs="Arial"/>
          <w:b/>
          <w:color w:val="000000"/>
        </w:rPr>
        <w:t>S</w:t>
      </w:r>
      <w:r w:rsidR="004F787C" w:rsidRPr="004F787C">
        <w:rPr>
          <w:rFonts w:cs="Arial"/>
          <w:b/>
          <w:color w:val="000000"/>
        </w:rPr>
        <w:t xml:space="preserve"> FORUM</w:t>
      </w:r>
      <w:r w:rsidRPr="004F787C">
        <w:rPr>
          <w:rFonts w:cs="Arial"/>
          <w:b/>
          <w:color w:val="000000"/>
        </w:rPr>
        <w:t>)</w:t>
      </w:r>
    </w:p>
    <w:p w:rsidR="009A0F2F" w:rsidRPr="00F62747" w:rsidRDefault="009A0F2F" w:rsidP="00242399">
      <w:pPr>
        <w:jc w:val="center"/>
        <w:rPr>
          <w:rFonts w:cs="Arial"/>
          <w:b/>
          <w:color w:val="000000"/>
          <w:sz w:val="20"/>
          <w:szCs w:val="20"/>
        </w:rPr>
      </w:pPr>
    </w:p>
    <w:p w:rsidR="009A0F2F" w:rsidRPr="004F787C" w:rsidRDefault="00BB7BD9" w:rsidP="00BB58E6">
      <w:pPr>
        <w:jc w:val="center"/>
        <w:rPr>
          <w:rFonts w:cs="Arial"/>
          <w:b/>
          <w:color w:val="000000"/>
        </w:rPr>
      </w:pPr>
      <w:r w:rsidRPr="004F787C">
        <w:rPr>
          <w:rFonts w:cs="Arial"/>
          <w:b/>
          <w:color w:val="000000"/>
        </w:rPr>
        <w:t>(</w:t>
      </w:r>
      <w:r w:rsidR="0005699A">
        <w:rPr>
          <w:rFonts w:cs="Arial"/>
          <w:b/>
          <w:color w:val="000000"/>
        </w:rPr>
        <w:t>1</w:t>
      </w:r>
      <w:r w:rsidR="002434F6">
        <w:rPr>
          <w:rFonts w:cs="Arial"/>
          <w:b/>
          <w:color w:val="000000"/>
        </w:rPr>
        <w:t>2</w:t>
      </w:r>
      <w:r w:rsidR="0005699A" w:rsidRPr="0005699A">
        <w:rPr>
          <w:rFonts w:cs="Arial"/>
          <w:b/>
          <w:color w:val="000000"/>
          <w:vertAlign w:val="superscript"/>
        </w:rPr>
        <w:t>th</w:t>
      </w:r>
      <w:r w:rsidR="0005699A">
        <w:rPr>
          <w:rFonts w:cs="Arial"/>
          <w:b/>
          <w:color w:val="000000"/>
        </w:rPr>
        <w:t xml:space="preserve"> January 201</w:t>
      </w:r>
      <w:r w:rsidR="002434F6">
        <w:rPr>
          <w:rFonts w:cs="Arial"/>
          <w:b/>
          <w:color w:val="000000"/>
        </w:rPr>
        <w:t>6</w:t>
      </w:r>
      <w:r w:rsidRPr="004F787C">
        <w:rPr>
          <w:rFonts w:cs="Arial"/>
          <w:b/>
          <w:color w:val="000000"/>
        </w:rPr>
        <w:t>)</w:t>
      </w:r>
    </w:p>
    <w:p w:rsidR="009A0F2F" w:rsidRPr="00FF5830" w:rsidRDefault="009A0F2F" w:rsidP="00F7272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449"/>
      </w:tblGrid>
      <w:tr w:rsidR="00462371" w:rsidRPr="00553269" w:rsidTr="00553269">
        <w:tc>
          <w:tcPr>
            <w:tcW w:w="9857" w:type="dxa"/>
            <w:gridSpan w:val="2"/>
          </w:tcPr>
          <w:p w:rsidR="00462371" w:rsidRDefault="00462371" w:rsidP="00385FC8">
            <w:pPr>
              <w:rPr>
                <w:rFonts w:cs="Arial"/>
                <w:color w:val="000000"/>
                <w:sz w:val="28"/>
                <w:szCs w:val="28"/>
              </w:rPr>
            </w:pPr>
            <w:r w:rsidRPr="00DC116F">
              <w:rPr>
                <w:rFonts w:cs="Arial"/>
                <w:b/>
                <w:sz w:val="28"/>
                <w:szCs w:val="28"/>
              </w:rPr>
              <w:t>Title:</w:t>
            </w:r>
            <w:r w:rsidRPr="00DC116F">
              <w:rPr>
                <w:rFonts w:cs="Arial"/>
                <w:sz w:val="28"/>
                <w:szCs w:val="28"/>
              </w:rPr>
              <w:t xml:space="preserve"> </w:t>
            </w:r>
            <w:r w:rsidR="00E45801">
              <w:rPr>
                <w:rFonts w:cs="Arial"/>
                <w:color w:val="000000"/>
                <w:sz w:val="28"/>
                <w:szCs w:val="28"/>
              </w:rPr>
              <w:t>School F</w:t>
            </w:r>
            <w:r w:rsidR="00385FC8">
              <w:rPr>
                <w:rFonts w:cs="Arial"/>
                <w:color w:val="000000"/>
                <w:sz w:val="28"/>
                <w:szCs w:val="28"/>
              </w:rPr>
              <w:t>orum Report</w:t>
            </w:r>
          </w:p>
          <w:p w:rsidR="00385FC8" w:rsidRPr="00553269" w:rsidRDefault="00385FC8" w:rsidP="00385FC8">
            <w:pPr>
              <w:rPr>
                <w:rFonts w:cs="Arial"/>
                <w:sz w:val="28"/>
                <w:szCs w:val="28"/>
              </w:rPr>
            </w:pPr>
          </w:p>
        </w:tc>
      </w:tr>
      <w:tr w:rsidR="00EC2A42" w:rsidRPr="00553269" w:rsidTr="00553269">
        <w:tc>
          <w:tcPr>
            <w:tcW w:w="9857" w:type="dxa"/>
            <w:gridSpan w:val="2"/>
          </w:tcPr>
          <w:p w:rsidR="00EC2A42" w:rsidRPr="004F787C" w:rsidRDefault="00EC2A42" w:rsidP="00EC2A42">
            <w:pPr>
              <w:rPr>
                <w:rFonts w:cs="Arial"/>
                <w:b/>
                <w:color w:val="000000"/>
              </w:rPr>
            </w:pPr>
            <w:r w:rsidRPr="006B0B04">
              <w:rPr>
                <w:rFonts w:cs="Arial"/>
                <w:b/>
              </w:rPr>
              <w:t>R</w:t>
            </w:r>
            <w:r w:rsidR="00DC116F">
              <w:rPr>
                <w:rFonts w:cs="Arial"/>
                <w:b/>
              </w:rPr>
              <w:t>eport of</w:t>
            </w:r>
            <w:r w:rsidR="005F3A5D">
              <w:rPr>
                <w:rFonts w:cs="Arial"/>
                <w:b/>
              </w:rPr>
              <w:t>:</w:t>
            </w:r>
            <w:r w:rsidRPr="006B0B04">
              <w:rPr>
                <w:rFonts w:cs="Arial"/>
                <w:b/>
              </w:rPr>
              <w:t xml:space="preserve"> </w:t>
            </w:r>
            <w:r w:rsidR="00C43EE1" w:rsidRPr="004F787C">
              <w:rPr>
                <w:rFonts w:cs="Arial"/>
                <w:b/>
                <w:color w:val="000000"/>
              </w:rPr>
              <w:t xml:space="preserve">CORPORATE </w:t>
            </w:r>
            <w:r w:rsidR="00485CE3" w:rsidRPr="004F787C">
              <w:rPr>
                <w:rFonts w:cs="Arial"/>
                <w:b/>
                <w:color w:val="000000"/>
              </w:rPr>
              <w:t>DIRECTOR</w:t>
            </w:r>
            <w:r w:rsidR="00DD58EA" w:rsidRPr="004F787C">
              <w:rPr>
                <w:rFonts w:cs="Arial"/>
                <w:b/>
                <w:color w:val="000000"/>
              </w:rPr>
              <w:t xml:space="preserve"> </w:t>
            </w:r>
          </w:p>
          <w:p w:rsidR="00EC2A42" w:rsidRPr="00553269" w:rsidRDefault="00EC2A42" w:rsidP="00F7272A">
            <w:pPr>
              <w:rPr>
                <w:rFonts w:cs="Arial"/>
                <w:b/>
                <w:sz w:val="32"/>
                <w:szCs w:val="32"/>
              </w:rPr>
            </w:pPr>
          </w:p>
        </w:tc>
      </w:tr>
      <w:tr w:rsidR="00461800" w:rsidRPr="00553269" w:rsidTr="00553269">
        <w:tc>
          <w:tcPr>
            <w:tcW w:w="6487" w:type="dxa"/>
          </w:tcPr>
          <w:p w:rsidR="00461800" w:rsidRPr="00553269" w:rsidRDefault="00461800" w:rsidP="00462371">
            <w:pPr>
              <w:rPr>
                <w:rFonts w:cs="Arial"/>
              </w:rPr>
            </w:pPr>
            <w:r w:rsidRPr="00553269">
              <w:rPr>
                <w:rFonts w:cs="Arial"/>
                <w:b/>
              </w:rPr>
              <w:t>O</w:t>
            </w:r>
            <w:r w:rsidR="00DC116F">
              <w:rPr>
                <w:rFonts w:cs="Arial"/>
                <w:b/>
              </w:rPr>
              <w:t>pen</w:t>
            </w:r>
          </w:p>
          <w:p w:rsidR="00461800" w:rsidRPr="00553269" w:rsidRDefault="00461800" w:rsidP="00462371">
            <w:pPr>
              <w:rPr>
                <w:rFonts w:cs="Arial"/>
                <w:b/>
              </w:rPr>
            </w:pPr>
          </w:p>
        </w:tc>
        <w:tc>
          <w:tcPr>
            <w:tcW w:w="3370" w:type="dxa"/>
          </w:tcPr>
          <w:p w:rsidR="00461800" w:rsidRPr="00553269" w:rsidRDefault="00462371" w:rsidP="00F62747">
            <w:pPr>
              <w:rPr>
                <w:rFonts w:cs="Arial"/>
                <w:b/>
              </w:rPr>
            </w:pPr>
            <w:r w:rsidRPr="00553269">
              <w:rPr>
                <w:rFonts w:cs="Arial"/>
                <w:b/>
              </w:rPr>
              <w:t>For Decision / For Information</w:t>
            </w:r>
          </w:p>
        </w:tc>
      </w:tr>
      <w:tr w:rsidR="00462371" w:rsidRPr="00553269" w:rsidTr="00553269">
        <w:tc>
          <w:tcPr>
            <w:tcW w:w="6487" w:type="dxa"/>
          </w:tcPr>
          <w:p w:rsidR="00462371" w:rsidRPr="00553269" w:rsidRDefault="00462371" w:rsidP="00191E9D">
            <w:pPr>
              <w:rPr>
                <w:rFonts w:cs="Arial"/>
                <w:b/>
              </w:rPr>
            </w:pPr>
            <w:r w:rsidRPr="00553269">
              <w:rPr>
                <w:rFonts w:cs="Arial"/>
                <w:b/>
              </w:rPr>
              <w:t xml:space="preserve">Wards Affected: </w:t>
            </w:r>
            <w:r w:rsidR="004F787C">
              <w:rPr>
                <w:rFonts w:cs="Arial"/>
                <w:b/>
              </w:rPr>
              <w:t>All</w:t>
            </w:r>
          </w:p>
        </w:tc>
        <w:tc>
          <w:tcPr>
            <w:tcW w:w="3370" w:type="dxa"/>
          </w:tcPr>
          <w:p w:rsidR="00462371" w:rsidRPr="00553269" w:rsidRDefault="00462371" w:rsidP="004F787C">
            <w:pPr>
              <w:rPr>
                <w:rFonts w:cs="Arial"/>
                <w:b/>
              </w:rPr>
            </w:pPr>
            <w:r w:rsidRPr="00553269">
              <w:rPr>
                <w:rFonts w:cs="Arial"/>
                <w:b/>
              </w:rPr>
              <w:t xml:space="preserve">Key Decision: </w:t>
            </w:r>
            <w:r w:rsidR="004F787C">
              <w:rPr>
                <w:rFonts w:cs="Arial"/>
                <w:b/>
              </w:rPr>
              <w:t>No</w:t>
            </w:r>
          </w:p>
        </w:tc>
      </w:tr>
      <w:tr w:rsidR="00462371" w:rsidRPr="00553269" w:rsidTr="00553269">
        <w:tc>
          <w:tcPr>
            <w:tcW w:w="6487" w:type="dxa"/>
          </w:tcPr>
          <w:p w:rsidR="00462371" w:rsidRDefault="00462371" w:rsidP="00462371">
            <w:pPr>
              <w:rPr>
                <w:rFonts w:cs="Arial"/>
                <w:b/>
              </w:rPr>
            </w:pPr>
            <w:r w:rsidRPr="00553269">
              <w:rPr>
                <w:rFonts w:cs="Arial"/>
                <w:b/>
              </w:rPr>
              <w:t xml:space="preserve">Report </w:t>
            </w:r>
            <w:r w:rsidR="006E145D" w:rsidRPr="00553269">
              <w:rPr>
                <w:rFonts w:cs="Arial"/>
                <w:b/>
              </w:rPr>
              <w:t>Author</w:t>
            </w:r>
            <w:r w:rsidRPr="00553269">
              <w:rPr>
                <w:rFonts w:cs="Arial"/>
                <w:b/>
              </w:rPr>
              <w:t xml:space="preserve">: </w:t>
            </w:r>
          </w:p>
          <w:p w:rsidR="004F787C" w:rsidRDefault="00D86826" w:rsidP="00462371">
            <w:pPr>
              <w:rPr>
                <w:rFonts w:cs="Arial"/>
              </w:rPr>
            </w:pPr>
            <w:proofErr w:type="spellStart"/>
            <w:r>
              <w:rPr>
                <w:rFonts w:cs="Arial"/>
              </w:rPr>
              <w:t>Daksha</w:t>
            </w:r>
            <w:proofErr w:type="spellEnd"/>
            <w:r>
              <w:rPr>
                <w:rFonts w:cs="Arial"/>
              </w:rPr>
              <w:t xml:space="preserve"> </w:t>
            </w:r>
            <w:proofErr w:type="spellStart"/>
            <w:r>
              <w:rPr>
                <w:rFonts w:cs="Arial"/>
              </w:rPr>
              <w:t>Chauhan</w:t>
            </w:r>
            <w:proofErr w:type="spellEnd"/>
            <w:r w:rsidR="004F787C">
              <w:rPr>
                <w:rFonts w:cs="Arial"/>
              </w:rPr>
              <w:t xml:space="preserve"> – Group </w:t>
            </w:r>
            <w:r w:rsidR="00E17639">
              <w:rPr>
                <w:rFonts w:cs="Arial"/>
              </w:rPr>
              <w:t>Accountant</w:t>
            </w:r>
            <w:r w:rsidR="004F787C">
              <w:rPr>
                <w:rFonts w:cs="Arial"/>
              </w:rPr>
              <w:t xml:space="preserve"> (Finance)</w:t>
            </w:r>
          </w:p>
          <w:p w:rsidR="00A710A1" w:rsidRPr="004A56E6" w:rsidRDefault="00A710A1" w:rsidP="00462371">
            <w:pPr>
              <w:rPr>
                <w:rFonts w:cs="Arial"/>
                <w:b/>
              </w:rPr>
            </w:pPr>
          </w:p>
          <w:p w:rsidR="00462371" w:rsidRPr="00553269" w:rsidRDefault="00462371" w:rsidP="00462371">
            <w:pPr>
              <w:rPr>
                <w:rFonts w:cs="Arial"/>
                <w:b/>
              </w:rPr>
            </w:pPr>
          </w:p>
        </w:tc>
        <w:tc>
          <w:tcPr>
            <w:tcW w:w="3370" w:type="dxa"/>
          </w:tcPr>
          <w:p w:rsidR="00462371" w:rsidRPr="00553269" w:rsidRDefault="00462371" w:rsidP="00553269">
            <w:pPr>
              <w:pStyle w:val="Header"/>
              <w:tabs>
                <w:tab w:val="clear" w:pos="4320"/>
                <w:tab w:val="clear" w:pos="8640"/>
              </w:tabs>
              <w:rPr>
                <w:rFonts w:cs="Arial"/>
                <w:b/>
              </w:rPr>
            </w:pPr>
            <w:r w:rsidRPr="00553269">
              <w:rPr>
                <w:rFonts w:cs="Arial"/>
                <w:b/>
              </w:rPr>
              <w:t>Contact Details:</w:t>
            </w:r>
          </w:p>
          <w:p w:rsidR="00462371" w:rsidRPr="004F787C" w:rsidRDefault="00462371" w:rsidP="00462371">
            <w:pPr>
              <w:rPr>
                <w:rFonts w:cs="Arial"/>
                <w:color w:val="000000"/>
              </w:rPr>
            </w:pPr>
            <w:r w:rsidRPr="00553269">
              <w:rPr>
                <w:rFonts w:cs="Arial"/>
              </w:rPr>
              <w:t xml:space="preserve">Tel: 020 </w:t>
            </w:r>
            <w:r w:rsidR="004F787C" w:rsidRPr="004F787C">
              <w:rPr>
                <w:rFonts w:cs="Arial"/>
                <w:color w:val="000000"/>
              </w:rPr>
              <w:t xml:space="preserve">8724 </w:t>
            </w:r>
            <w:r w:rsidR="002434F6">
              <w:rPr>
                <w:rFonts w:cs="Arial"/>
                <w:color w:val="000000"/>
              </w:rPr>
              <w:t>2250</w:t>
            </w:r>
          </w:p>
          <w:p w:rsidR="00462371" w:rsidRPr="004F787C" w:rsidRDefault="00462371" w:rsidP="002434F6">
            <w:pPr>
              <w:rPr>
                <w:rFonts w:cs="Arial"/>
                <w:color w:val="000000"/>
              </w:rPr>
            </w:pPr>
            <w:r w:rsidRPr="00553269">
              <w:rPr>
                <w:rFonts w:cs="Arial"/>
              </w:rPr>
              <w:t xml:space="preserve">E-mail: </w:t>
            </w:r>
            <w:r w:rsidR="002434F6">
              <w:rPr>
                <w:rFonts w:cs="Arial"/>
              </w:rPr>
              <w:t>daksha.chauhan</w:t>
            </w:r>
            <w:r w:rsidR="004F787C">
              <w:rPr>
                <w:rFonts w:cs="Arial"/>
                <w:color w:val="000000"/>
              </w:rPr>
              <w:t>@lbbd.gov.uk</w:t>
            </w:r>
          </w:p>
        </w:tc>
      </w:tr>
      <w:tr w:rsidR="00462371" w:rsidRPr="00553269" w:rsidTr="00553269">
        <w:tc>
          <w:tcPr>
            <w:tcW w:w="9857" w:type="dxa"/>
            <w:gridSpan w:val="2"/>
          </w:tcPr>
          <w:p w:rsidR="00462371" w:rsidRPr="00F2521E" w:rsidRDefault="00D17978" w:rsidP="00D17978">
            <w:pPr>
              <w:rPr>
                <w:rFonts w:cs="Arial"/>
              </w:rPr>
            </w:pPr>
            <w:r w:rsidRPr="00553269">
              <w:rPr>
                <w:rFonts w:cs="Arial"/>
                <w:b/>
              </w:rPr>
              <w:t>Accountable Divisional Director:</w:t>
            </w:r>
            <w:r w:rsidR="004F787C">
              <w:rPr>
                <w:rFonts w:cs="Arial"/>
                <w:b/>
              </w:rPr>
              <w:t xml:space="preserve"> </w:t>
            </w:r>
            <w:r w:rsidR="004F787C">
              <w:rPr>
                <w:rFonts w:cs="Arial"/>
              </w:rPr>
              <w:t>Jane Hargreaves – Divisional Director (Education)</w:t>
            </w:r>
          </w:p>
        </w:tc>
      </w:tr>
      <w:tr w:rsidR="00462371" w:rsidRPr="00553269" w:rsidTr="00F2521E">
        <w:trPr>
          <w:trHeight w:val="347"/>
        </w:trPr>
        <w:tc>
          <w:tcPr>
            <w:tcW w:w="9857" w:type="dxa"/>
            <w:gridSpan w:val="2"/>
          </w:tcPr>
          <w:p w:rsidR="00462371" w:rsidRPr="00F2521E" w:rsidRDefault="00D17978" w:rsidP="00D17978">
            <w:pPr>
              <w:rPr>
                <w:rFonts w:cs="Arial"/>
              </w:rPr>
            </w:pPr>
            <w:r w:rsidRPr="00553269">
              <w:rPr>
                <w:rFonts w:cs="Arial"/>
                <w:b/>
              </w:rPr>
              <w:t>Accountable Director:</w:t>
            </w:r>
            <w:r w:rsidR="004F787C">
              <w:rPr>
                <w:rFonts w:cs="Arial"/>
                <w:b/>
              </w:rPr>
              <w:t xml:space="preserve"> </w:t>
            </w:r>
            <w:r w:rsidR="004F787C">
              <w:rPr>
                <w:rFonts w:cs="Arial"/>
              </w:rPr>
              <w:t>Helen Jenner – Corporate Director (Children’s Services)</w:t>
            </w:r>
          </w:p>
        </w:tc>
      </w:tr>
      <w:tr w:rsidR="00424A8E" w:rsidRPr="00553269" w:rsidTr="00553269">
        <w:tc>
          <w:tcPr>
            <w:tcW w:w="9857" w:type="dxa"/>
            <w:gridSpan w:val="2"/>
            <w:tcBorders>
              <w:bottom w:val="single" w:sz="4" w:space="0" w:color="auto"/>
            </w:tcBorders>
          </w:tcPr>
          <w:p w:rsidR="009A6F59" w:rsidRPr="0083246D" w:rsidRDefault="00424A8E" w:rsidP="00F7272A">
            <w:pPr>
              <w:rPr>
                <w:rFonts w:cs="Arial"/>
              </w:rPr>
            </w:pPr>
            <w:r w:rsidRPr="0083246D">
              <w:rPr>
                <w:rFonts w:cs="Arial"/>
                <w:b/>
              </w:rPr>
              <w:t xml:space="preserve">Summary: </w:t>
            </w:r>
            <w:r w:rsidR="000E5DAE" w:rsidRPr="0083246D">
              <w:rPr>
                <w:rFonts w:cs="Arial"/>
              </w:rPr>
              <w:t xml:space="preserve">The purpose of this report is to update </w:t>
            </w:r>
            <w:r w:rsidR="008726BA" w:rsidRPr="0083246D">
              <w:rPr>
                <w:rFonts w:cs="Arial"/>
              </w:rPr>
              <w:t xml:space="preserve">the Barking and Dagenham Schools </w:t>
            </w:r>
            <w:r w:rsidR="000E5DAE" w:rsidRPr="0083246D">
              <w:rPr>
                <w:rFonts w:cs="Arial"/>
              </w:rPr>
              <w:t>Forum on:</w:t>
            </w:r>
          </w:p>
          <w:p w:rsidR="0083246D" w:rsidRPr="00385FC8" w:rsidRDefault="0083246D" w:rsidP="00166E5E">
            <w:pPr>
              <w:numPr>
                <w:ilvl w:val="0"/>
                <w:numId w:val="4"/>
              </w:numPr>
              <w:ind w:left="993" w:hanging="567"/>
              <w:rPr>
                <w:rFonts w:cs="Arial"/>
              </w:rPr>
            </w:pPr>
            <w:r w:rsidRPr="00385FC8">
              <w:rPr>
                <w:rFonts w:cs="Arial"/>
              </w:rPr>
              <w:t>(Background)</w:t>
            </w:r>
          </w:p>
          <w:p w:rsidR="005C3D1C" w:rsidRPr="004C7355" w:rsidRDefault="003C16AB" w:rsidP="00166E5E">
            <w:pPr>
              <w:numPr>
                <w:ilvl w:val="0"/>
                <w:numId w:val="4"/>
              </w:numPr>
              <w:ind w:left="993" w:hanging="567"/>
              <w:rPr>
                <w:rFonts w:cs="Arial"/>
              </w:rPr>
            </w:pPr>
            <w:r w:rsidRPr="004C7355">
              <w:rPr>
                <w:rFonts w:cs="Arial"/>
              </w:rPr>
              <w:t>The Dedicated schools Grant 2015-16</w:t>
            </w:r>
            <w:r w:rsidR="005C3D1C" w:rsidRPr="004C7355">
              <w:rPr>
                <w:rFonts w:cs="Arial"/>
              </w:rPr>
              <w:t xml:space="preserve"> allocation update</w:t>
            </w:r>
          </w:p>
          <w:p w:rsidR="00954DF3" w:rsidRPr="004C7355" w:rsidRDefault="003C16AB" w:rsidP="00166E5E">
            <w:pPr>
              <w:numPr>
                <w:ilvl w:val="0"/>
                <w:numId w:val="4"/>
              </w:numPr>
              <w:ind w:left="993" w:hanging="567"/>
              <w:rPr>
                <w:rFonts w:cs="Arial"/>
              </w:rPr>
            </w:pPr>
            <w:r w:rsidRPr="004C7355">
              <w:rPr>
                <w:rFonts w:cs="Arial"/>
              </w:rPr>
              <w:t xml:space="preserve">The Dedicated schools Grant 2015-16 </w:t>
            </w:r>
            <w:r w:rsidR="005C3D1C" w:rsidRPr="004C7355">
              <w:rPr>
                <w:rFonts w:cs="Arial"/>
              </w:rPr>
              <w:t>year end forecast position</w:t>
            </w:r>
            <w:r w:rsidR="00954DF3" w:rsidRPr="004C7355">
              <w:rPr>
                <w:rFonts w:cs="Arial"/>
              </w:rPr>
              <w:t>.</w:t>
            </w:r>
          </w:p>
          <w:p w:rsidR="00707E16" w:rsidRPr="004C7355" w:rsidRDefault="003C16AB" w:rsidP="00166E5E">
            <w:pPr>
              <w:numPr>
                <w:ilvl w:val="0"/>
                <w:numId w:val="4"/>
              </w:numPr>
              <w:ind w:left="993" w:hanging="567"/>
              <w:rPr>
                <w:rFonts w:cs="Arial"/>
              </w:rPr>
            </w:pPr>
            <w:r w:rsidRPr="004C7355">
              <w:rPr>
                <w:rFonts w:cs="Arial"/>
              </w:rPr>
              <w:t xml:space="preserve">School funding arrangements 2016-17 </w:t>
            </w:r>
          </w:p>
          <w:p w:rsidR="00CE731E" w:rsidRPr="004C7355" w:rsidRDefault="00CE731E" w:rsidP="00166E5E">
            <w:pPr>
              <w:numPr>
                <w:ilvl w:val="0"/>
                <w:numId w:val="4"/>
              </w:numPr>
              <w:ind w:left="993" w:hanging="567"/>
              <w:rPr>
                <w:rFonts w:cs="Arial"/>
              </w:rPr>
            </w:pPr>
            <w:r w:rsidRPr="004C7355">
              <w:rPr>
                <w:rFonts w:cs="Arial"/>
              </w:rPr>
              <w:t>Centrally Retained Services</w:t>
            </w:r>
            <w:r w:rsidR="003C16AB" w:rsidRPr="004C7355">
              <w:rPr>
                <w:rFonts w:cs="Arial"/>
              </w:rPr>
              <w:t xml:space="preserve"> </w:t>
            </w:r>
          </w:p>
          <w:p w:rsidR="00CE731E" w:rsidRPr="004C7355" w:rsidRDefault="00CE731E" w:rsidP="00166E5E">
            <w:pPr>
              <w:numPr>
                <w:ilvl w:val="0"/>
                <w:numId w:val="4"/>
              </w:numPr>
              <w:ind w:left="993" w:hanging="567"/>
              <w:rPr>
                <w:rFonts w:cs="Arial"/>
              </w:rPr>
            </w:pPr>
            <w:r w:rsidRPr="004C7355">
              <w:rPr>
                <w:rFonts w:cs="Arial"/>
              </w:rPr>
              <w:t>Growth Fund</w:t>
            </w:r>
            <w:r w:rsidR="003C16AB" w:rsidRPr="004C7355">
              <w:rPr>
                <w:rFonts w:cs="Arial"/>
              </w:rPr>
              <w:t xml:space="preserve"> </w:t>
            </w:r>
          </w:p>
          <w:p w:rsidR="00632A37" w:rsidRPr="004C7355" w:rsidRDefault="008438AB" w:rsidP="00166E5E">
            <w:pPr>
              <w:numPr>
                <w:ilvl w:val="0"/>
                <w:numId w:val="4"/>
              </w:numPr>
              <w:ind w:left="993" w:hanging="567"/>
              <w:rPr>
                <w:rFonts w:cs="Arial"/>
              </w:rPr>
            </w:pPr>
            <w:r w:rsidRPr="004C7355">
              <w:rPr>
                <w:rFonts w:cs="Arial"/>
              </w:rPr>
              <w:t>Early Years funding requirements</w:t>
            </w:r>
            <w:r w:rsidR="00C63665">
              <w:rPr>
                <w:rFonts w:cs="Arial"/>
              </w:rPr>
              <w:t xml:space="preserve"> 2016-17 </w:t>
            </w:r>
          </w:p>
          <w:p w:rsidR="0067198E" w:rsidRPr="004C7355" w:rsidRDefault="0067198E" w:rsidP="00166E5E">
            <w:pPr>
              <w:numPr>
                <w:ilvl w:val="0"/>
                <w:numId w:val="4"/>
              </w:numPr>
              <w:ind w:left="993" w:hanging="567"/>
              <w:rPr>
                <w:rFonts w:cs="Arial"/>
              </w:rPr>
            </w:pPr>
            <w:r w:rsidRPr="004C7355">
              <w:rPr>
                <w:rFonts w:cs="Arial"/>
              </w:rPr>
              <w:t>High</w:t>
            </w:r>
            <w:r w:rsidR="003C16AB" w:rsidRPr="004C7355">
              <w:rPr>
                <w:rFonts w:cs="Arial"/>
              </w:rPr>
              <w:t xml:space="preserve"> needs funding req</w:t>
            </w:r>
            <w:r w:rsidR="00C63665">
              <w:rPr>
                <w:rFonts w:cs="Arial"/>
              </w:rPr>
              <w:t>uirements 2016-17</w:t>
            </w:r>
          </w:p>
          <w:p w:rsidR="0005699A" w:rsidRPr="004C7355" w:rsidRDefault="00761B82" w:rsidP="004760F2">
            <w:pPr>
              <w:numPr>
                <w:ilvl w:val="0"/>
                <w:numId w:val="4"/>
              </w:numPr>
              <w:ind w:left="993" w:hanging="567"/>
              <w:rPr>
                <w:rFonts w:cs="Arial"/>
              </w:rPr>
            </w:pPr>
            <w:r w:rsidRPr="004C7355">
              <w:rPr>
                <w:rFonts w:cs="Arial"/>
              </w:rPr>
              <w:t>Schools block</w:t>
            </w:r>
            <w:r w:rsidR="00CE731E" w:rsidRPr="004C7355">
              <w:rPr>
                <w:rFonts w:cs="Arial"/>
              </w:rPr>
              <w:t xml:space="preserve"> funding</w:t>
            </w:r>
            <w:r w:rsidRPr="004C7355">
              <w:rPr>
                <w:rFonts w:cs="Arial"/>
              </w:rPr>
              <w:t xml:space="preserve"> requirements 2015-16</w:t>
            </w:r>
            <w:r w:rsidR="003C16AB" w:rsidRPr="004C7355">
              <w:rPr>
                <w:rFonts w:cs="Arial"/>
              </w:rPr>
              <w:t xml:space="preserve"> </w:t>
            </w:r>
          </w:p>
          <w:p w:rsidR="004760F2" w:rsidRPr="004C7355" w:rsidRDefault="00761B82" w:rsidP="004760F2">
            <w:pPr>
              <w:numPr>
                <w:ilvl w:val="0"/>
                <w:numId w:val="4"/>
              </w:numPr>
              <w:ind w:left="993" w:hanging="567"/>
              <w:rPr>
                <w:rFonts w:cs="Arial"/>
              </w:rPr>
            </w:pPr>
            <w:r w:rsidRPr="004C7355">
              <w:rPr>
                <w:rFonts w:cs="Arial"/>
              </w:rPr>
              <w:t>Schools Funding Formula 2015-16</w:t>
            </w:r>
            <w:r w:rsidR="004760F2" w:rsidRPr="004C7355">
              <w:rPr>
                <w:rFonts w:cs="Arial"/>
              </w:rPr>
              <w:t xml:space="preserve"> </w:t>
            </w:r>
          </w:p>
          <w:p w:rsidR="003A44FA" w:rsidRPr="004C7355" w:rsidRDefault="00F14731" w:rsidP="003A44FA">
            <w:pPr>
              <w:numPr>
                <w:ilvl w:val="0"/>
                <w:numId w:val="4"/>
              </w:numPr>
              <w:ind w:left="993" w:hanging="567"/>
              <w:rPr>
                <w:rFonts w:cs="Arial"/>
              </w:rPr>
            </w:pPr>
            <w:r w:rsidRPr="004C7355">
              <w:rPr>
                <w:rFonts w:cs="Arial"/>
              </w:rPr>
              <w:t>High Needs Working Group</w:t>
            </w:r>
          </w:p>
          <w:p w:rsidR="003D1E77" w:rsidRPr="004C7355" w:rsidRDefault="003D1E77" w:rsidP="004760F2">
            <w:pPr>
              <w:numPr>
                <w:ilvl w:val="0"/>
                <w:numId w:val="4"/>
              </w:numPr>
              <w:ind w:left="993" w:hanging="567"/>
              <w:rPr>
                <w:rFonts w:cs="Arial"/>
              </w:rPr>
            </w:pPr>
            <w:r w:rsidRPr="004C7355">
              <w:rPr>
                <w:rFonts w:cs="Arial"/>
              </w:rPr>
              <w:t>Closure of School Accounts</w:t>
            </w:r>
          </w:p>
          <w:p w:rsidR="005E3416" w:rsidRPr="004C7355" w:rsidRDefault="003A44FA" w:rsidP="004F4568">
            <w:pPr>
              <w:numPr>
                <w:ilvl w:val="0"/>
                <w:numId w:val="4"/>
              </w:numPr>
              <w:ind w:left="993" w:hanging="567"/>
              <w:rPr>
                <w:rFonts w:cs="Arial"/>
              </w:rPr>
            </w:pPr>
            <w:r w:rsidRPr="004C7355">
              <w:rPr>
                <w:rFonts w:cs="Arial"/>
              </w:rPr>
              <w:t>Move to National Funding Formula – Consultation in 201</w:t>
            </w:r>
            <w:r w:rsidR="004F4568">
              <w:rPr>
                <w:rFonts w:cs="Arial"/>
              </w:rPr>
              <w:t>6</w:t>
            </w:r>
          </w:p>
        </w:tc>
      </w:tr>
      <w:tr w:rsidR="009771A2" w:rsidRPr="00553269" w:rsidTr="00553269">
        <w:tc>
          <w:tcPr>
            <w:tcW w:w="9857" w:type="dxa"/>
            <w:gridSpan w:val="2"/>
            <w:tcBorders>
              <w:top w:val="single" w:sz="4" w:space="0" w:color="auto"/>
              <w:bottom w:val="nil"/>
            </w:tcBorders>
          </w:tcPr>
          <w:p w:rsidR="00C96A66" w:rsidRDefault="009771A2" w:rsidP="00C96A66">
            <w:pPr>
              <w:autoSpaceDE w:val="0"/>
              <w:autoSpaceDN w:val="0"/>
              <w:adjustRightInd w:val="0"/>
              <w:rPr>
                <w:rFonts w:cs="Arial"/>
                <w:b/>
              </w:rPr>
            </w:pPr>
            <w:r w:rsidRPr="00553269">
              <w:rPr>
                <w:rFonts w:cs="Arial"/>
                <w:b/>
              </w:rPr>
              <w:t>Recommendation(s)</w:t>
            </w:r>
          </w:p>
          <w:p w:rsidR="00520A46" w:rsidRDefault="00520A46" w:rsidP="00C96A66">
            <w:pPr>
              <w:autoSpaceDE w:val="0"/>
              <w:autoSpaceDN w:val="0"/>
              <w:adjustRightInd w:val="0"/>
              <w:rPr>
                <w:rFonts w:cs="Arial"/>
              </w:rPr>
            </w:pPr>
            <w:r>
              <w:rPr>
                <w:rFonts w:cs="Arial"/>
              </w:rPr>
              <w:t>The School</w:t>
            </w:r>
            <w:r w:rsidR="008726BA">
              <w:rPr>
                <w:rFonts w:cs="Arial"/>
              </w:rPr>
              <w:t>s</w:t>
            </w:r>
            <w:r>
              <w:rPr>
                <w:rFonts w:cs="Arial"/>
              </w:rPr>
              <w:t xml:space="preserve"> Forum is asked:</w:t>
            </w:r>
          </w:p>
          <w:p w:rsidR="00CE731E" w:rsidRDefault="00CE731E" w:rsidP="00CE731E">
            <w:pPr>
              <w:numPr>
                <w:ilvl w:val="0"/>
                <w:numId w:val="3"/>
              </w:numPr>
              <w:autoSpaceDE w:val="0"/>
              <w:autoSpaceDN w:val="0"/>
              <w:adjustRightInd w:val="0"/>
              <w:ind w:left="993" w:hanging="633"/>
              <w:rPr>
                <w:rFonts w:cs="Arial"/>
              </w:rPr>
            </w:pPr>
            <w:r>
              <w:rPr>
                <w:rFonts w:cs="Arial"/>
              </w:rPr>
              <w:t>T</w:t>
            </w:r>
            <w:r w:rsidRPr="0067198E">
              <w:rPr>
                <w:rFonts w:cs="Arial"/>
              </w:rPr>
              <w:t xml:space="preserve">o </w:t>
            </w:r>
            <w:r w:rsidR="0021058F">
              <w:rPr>
                <w:rFonts w:cs="Arial"/>
              </w:rPr>
              <w:t xml:space="preserve">confirm the </w:t>
            </w:r>
            <w:r>
              <w:rPr>
                <w:rFonts w:cs="Arial"/>
              </w:rPr>
              <w:t>centrally funded DSG for 201</w:t>
            </w:r>
            <w:r w:rsidR="002434F6">
              <w:rPr>
                <w:rFonts w:cs="Arial"/>
              </w:rPr>
              <w:t>6</w:t>
            </w:r>
            <w:r>
              <w:rPr>
                <w:rFonts w:cs="Arial"/>
              </w:rPr>
              <w:t>-</w:t>
            </w:r>
            <w:r w:rsidR="002434F6">
              <w:rPr>
                <w:rFonts w:cs="Arial"/>
              </w:rPr>
              <w:t>17</w:t>
            </w:r>
            <w:r w:rsidR="0021058F">
              <w:rPr>
                <w:rFonts w:cs="Arial"/>
              </w:rPr>
              <w:t xml:space="preserve"> as agreed at Schools Forum 6</w:t>
            </w:r>
            <w:r w:rsidR="0021058F" w:rsidRPr="0021058F">
              <w:rPr>
                <w:rFonts w:cs="Arial"/>
                <w:vertAlign w:val="superscript"/>
              </w:rPr>
              <w:t>th</w:t>
            </w:r>
            <w:r w:rsidR="0021058F">
              <w:rPr>
                <w:rFonts w:cs="Arial"/>
              </w:rPr>
              <w:t xml:space="preserve"> October 2015</w:t>
            </w:r>
          </w:p>
          <w:p w:rsidR="0021058F" w:rsidRPr="0067198E" w:rsidRDefault="0021058F" w:rsidP="0021058F">
            <w:pPr>
              <w:numPr>
                <w:ilvl w:val="0"/>
                <w:numId w:val="3"/>
              </w:numPr>
              <w:autoSpaceDE w:val="0"/>
              <w:autoSpaceDN w:val="0"/>
              <w:adjustRightInd w:val="0"/>
              <w:ind w:left="993" w:hanging="633"/>
              <w:rPr>
                <w:rFonts w:cs="Arial"/>
              </w:rPr>
            </w:pPr>
            <w:r>
              <w:rPr>
                <w:rFonts w:cs="Arial"/>
                <w:bCs/>
              </w:rPr>
              <w:t>To continue a contribution to the Local Safeguarding Children’s Board for 2016/17 (£50k)</w:t>
            </w:r>
          </w:p>
          <w:p w:rsidR="0021058F" w:rsidRPr="00116B4F" w:rsidRDefault="00C63665" w:rsidP="00CE731E">
            <w:pPr>
              <w:numPr>
                <w:ilvl w:val="0"/>
                <w:numId w:val="3"/>
              </w:numPr>
              <w:autoSpaceDE w:val="0"/>
              <w:autoSpaceDN w:val="0"/>
              <w:adjustRightInd w:val="0"/>
              <w:ind w:left="993" w:hanging="633"/>
              <w:rPr>
                <w:rFonts w:cs="Arial"/>
              </w:rPr>
            </w:pPr>
            <w:r>
              <w:rPr>
                <w:rFonts w:cs="Arial"/>
                <w:bCs/>
              </w:rPr>
              <w:t>To agree the growth criteria</w:t>
            </w:r>
            <w:r w:rsidR="00F2521E">
              <w:rPr>
                <w:rFonts w:cs="Arial"/>
                <w:bCs/>
              </w:rPr>
              <w:t xml:space="preserve"> for 2016/17 </w:t>
            </w:r>
          </w:p>
          <w:p w:rsidR="00C63665" w:rsidRDefault="00C63665" w:rsidP="00CE731E">
            <w:pPr>
              <w:numPr>
                <w:ilvl w:val="0"/>
                <w:numId w:val="3"/>
              </w:numPr>
              <w:autoSpaceDE w:val="0"/>
              <w:autoSpaceDN w:val="0"/>
              <w:adjustRightInd w:val="0"/>
              <w:ind w:left="993" w:hanging="633"/>
              <w:rPr>
                <w:rFonts w:cs="Arial"/>
              </w:rPr>
            </w:pPr>
            <w:r>
              <w:rPr>
                <w:rFonts w:cs="Arial"/>
                <w:bCs/>
              </w:rPr>
              <w:t xml:space="preserve">To confirm the </w:t>
            </w:r>
            <w:r w:rsidRPr="00191E9D">
              <w:rPr>
                <w:rFonts w:cs="Arial"/>
              </w:rPr>
              <w:t>per pupil de-delegated amounts for 201</w:t>
            </w:r>
            <w:r>
              <w:rPr>
                <w:rFonts w:cs="Arial"/>
              </w:rPr>
              <w:t>6</w:t>
            </w:r>
            <w:r w:rsidRPr="00191E9D">
              <w:rPr>
                <w:rFonts w:cs="Arial"/>
              </w:rPr>
              <w:t>-1</w:t>
            </w:r>
            <w:r>
              <w:rPr>
                <w:rFonts w:cs="Arial"/>
              </w:rPr>
              <w:t>7 as agreed at Schools Forum 6</w:t>
            </w:r>
            <w:r w:rsidRPr="0021058F">
              <w:rPr>
                <w:rFonts w:cs="Arial"/>
                <w:vertAlign w:val="superscript"/>
              </w:rPr>
              <w:t>th</w:t>
            </w:r>
            <w:r>
              <w:rPr>
                <w:rFonts w:cs="Arial"/>
              </w:rPr>
              <w:t xml:space="preserve"> October 2015</w:t>
            </w:r>
          </w:p>
          <w:p w:rsidR="00C63665" w:rsidRPr="00C63665" w:rsidRDefault="00C63665" w:rsidP="00C63665">
            <w:pPr>
              <w:numPr>
                <w:ilvl w:val="0"/>
                <w:numId w:val="3"/>
              </w:numPr>
              <w:autoSpaceDE w:val="0"/>
              <w:autoSpaceDN w:val="0"/>
              <w:adjustRightInd w:val="0"/>
              <w:ind w:left="993" w:hanging="633"/>
              <w:rPr>
                <w:rFonts w:cs="Arial"/>
              </w:rPr>
            </w:pPr>
            <w:r>
              <w:rPr>
                <w:rFonts w:cs="Arial"/>
              </w:rPr>
              <w:t xml:space="preserve">To agree the Schools in Financial Difficulty contingency </w:t>
            </w:r>
          </w:p>
          <w:p w:rsidR="00CE731E" w:rsidRPr="00575B31" w:rsidRDefault="00CE731E" w:rsidP="00CE731E">
            <w:pPr>
              <w:numPr>
                <w:ilvl w:val="0"/>
                <w:numId w:val="3"/>
              </w:numPr>
              <w:autoSpaceDE w:val="0"/>
              <w:autoSpaceDN w:val="0"/>
              <w:adjustRightInd w:val="0"/>
              <w:ind w:left="993" w:hanging="633"/>
              <w:rPr>
                <w:rFonts w:cs="Arial"/>
              </w:rPr>
            </w:pPr>
            <w:r w:rsidRPr="0067198E">
              <w:rPr>
                <w:rFonts w:cs="Arial"/>
              </w:rPr>
              <w:t xml:space="preserve">To </w:t>
            </w:r>
            <w:r w:rsidR="002434F6">
              <w:rPr>
                <w:rFonts w:cs="Arial"/>
              </w:rPr>
              <w:t>amend the spl</w:t>
            </w:r>
            <w:r w:rsidR="00F2521E">
              <w:rPr>
                <w:rFonts w:cs="Arial"/>
              </w:rPr>
              <w:t>it site criteria to allow for additional sites</w:t>
            </w:r>
          </w:p>
          <w:p w:rsidR="00575B31" w:rsidRPr="0021058F" w:rsidRDefault="00575B31" w:rsidP="00CE731E">
            <w:pPr>
              <w:numPr>
                <w:ilvl w:val="0"/>
                <w:numId w:val="3"/>
              </w:numPr>
              <w:autoSpaceDE w:val="0"/>
              <w:autoSpaceDN w:val="0"/>
              <w:adjustRightInd w:val="0"/>
              <w:ind w:left="993" w:hanging="633"/>
              <w:rPr>
                <w:rFonts w:cs="Arial"/>
              </w:rPr>
            </w:pPr>
            <w:r w:rsidRPr="00575B31">
              <w:rPr>
                <w:rFonts w:cs="Arial"/>
              </w:rPr>
              <w:t>Agree to an additional allowance of between £15,000 to £20,000 for secondary schools</w:t>
            </w:r>
            <w:r w:rsidR="00F2521E">
              <w:rPr>
                <w:rFonts w:cs="Arial"/>
              </w:rPr>
              <w:t xml:space="preserve"> on split sites</w:t>
            </w:r>
            <w:r w:rsidRPr="00575B31">
              <w:rPr>
                <w:rFonts w:cs="Arial"/>
              </w:rPr>
              <w:t xml:space="preserve"> due to curriculum demands.</w:t>
            </w:r>
          </w:p>
          <w:p w:rsidR="00191E9D" w:rsidRPr="00CF3B20" w:rsidRDefault="00CE731E" w:rsidP="00CF3B20">
            <w:pPr>
              <w:numPr>
                <w:ilvl w:val="0"/>
                <w:numId w:val="3"/>
              </w:numPr>
              <w:autoSpaceDE w:val="0"/>
              <w:autoSpaceDN w:val="0"/>
              <w:adjustRightInd w:val="0"/>
              <w:ind w:left="993" w:hanging="633"/>
              <w:rPr>
                <w:rFonts w:cs="Arial"/>
              </w:rPr>
            </w:pPr>
            <w:r w:rsidRPr="005B5B4A">
              <w:rPr>
                <w:rFonts w:cs="Arial"/>
              </w:rPr>
              <w:t xml:space="preserve">To consider and recommend </w:t>
            </w:r>
            <w:r>
              <w:rPr>
                <w:rFonts w:cs="Arial"/>
              </w:rPr>
              <w:t>the final 201</w:t>
            </w:r>
            <w:r w:rsidR="002434F6">
              <w:rPr>
                <w:rFonts w:cs="Arial"/>
              </w:rPr>
              <w:t>6</w:t>
            </w:r>
            <w:r>
              <w:rPr>
                <w:rFonts w:cs="Arial"/>
              </w:rPr>
              <w:t>-1</w:t>
            </w:r>
            <w:r w:rsidR="002434F6">
              <w:rPr>
                <w:rFonts w:cs="Arial"/>
              </w:rPr>
              <w:t>7</w:t>
            </w:r>
            <w:r>
              <w:rPr>
                <w:rFonts w:cs="Arial"/>
              </w:rPr>
              <w:t xml:space="preserve"> </w:t>
            </w:r>
            <w:r w:rsidRPr="005B5B4A">
              <w:rPr>
                <w:rFonts w:cs="Arial"/>
              </w:rPr>
              <w:t>schools funding model</w:t>
            </w:r>
            <w:r>
              <w:rPr>
                <w:rFonts w:cs="Arial"/>
              </w:rPr>
              <w:t xml:space="preserve"> </w:t>
            </w:r>
            <w:r w:rsidR="00F2521E">
              <w:rPr>
                <w:rFonts w:cs="Arial"/>
              </w:rPr>
              <w:t xml:space="preserve">which maintains a </w:t>
            </w:r>
            <w:proofErr w:type="spellStart"/>
            <w:r w:rsidR="00F2521E">
              <w:rPr>
                <w:rFonts w:cs="Arial"/>
              </w:rPr>
              <w:t>Primary:Secondary</w:t>
            </w:r>
            <w:proofErr w:type="spellEnd"/>
            <w:r w:rsidR="00F2521E">
              <w:rPr>
                <w:rFonts w:cs="Arial"/>
              </w:rPr>
              <w:t xml:space="preserve"> funding</w:t>
            </w:r>
            <w:r w:rsidR="00E15F5B">
              <w:rPr>
                <w:rFonts w:cs="Arial"/>
              </w:rPr>
              <w:t xml:space="preserve"> ratio</w:t>
            </w:r>
            <w:r w:rsidR="00F2521E">
              <w:rPr>
                <w:rFonts w:cs="Arial"/>
              </w:rPr>
              <w:t xml:space="preserve"> of 1:1.30.</w:t>
            </w:r>
          </w:p>
        </w:tc>
      </w:tr>
      <w:tr w:rsidR="009771A2" w:rsidRPr="00553269" w:rsidTr="00553269">
        <w:tc>
          <w:tcPr>
            <w:tcW w:w="9857" w:type="dxa"/>
            <w:gridSpan w:val="2"/>
            <w:tcBorders>
              <w:top w:val="nil"/>
              <w:bottom w:val="single" w:sz="4" w:space="0" w:color="auto"/>
            </w:tcBorders>
          </w:tcPr>
          <w:p w:rsidR="00765B07" w:rsidRPr="00E7688F" w:rsidRDefault="00765B07" w:rsidP="00E7688F">
            <w:pPr>
              <w:ind w:left="720"/>
              <w:rPr>
                <w:rFonts w:cs="Arial"/>
              </w:rPr>
            </w:pPr>
          </w:p>
        </w:tc>
      </w:tr>
      <w:tr w:rsidR="009771A2" w:rsidRPr="00553269" w:rsidTr="00553269">
        <w:tc>
          <w:tcPr>
            <w:tcW w:w="9857" w:type="dxa"/>
            <w:gridSpan w:val="2"/>
            <w:tcBorders>
              <w:bottom w:val="nil"/>
            </w:tcBorders>
          </w:tcPr>
          <w:p w:rsidR="009771A2" w:rsidRPr="00553269" w:rsidRDefault="009771A2" w:rsidP="00F62747">
            <w:pPr>
              <w:rPr>
                <w:rFonts w:cs="Arial"/>
                <w:b/>
              </w:rPr>
            </w:pPr>
            <w:r w:rsidRPr="00553269">
              <w:rPr>
                <w:rFonts w:cs="Arial"/>
                <w:b/>
              </w:rPr>
              <w:t>Reason(s)</w:t>
            </w:r>
          </w:p>
        </w:tc>
      </w:tr>
      <w:tr w:rsidR="009771A2" w:rsidRPr="00553269" w:rsidTr="00553269">
        <w:tc>
          <w:tcPr>
            <w:tcW w:w="9857" w:type="dxa"/>
            <w:gridSpan w:val="2"/>
            <w:tcBorders>
              <w:top w:val="nil"/>
            </w:tcBorders>
          </w:tcPr>
          <w:p w:rsidR="009771A2" w:rsidRPr="006262A7" w:rsidRDefault="006262A7" w:rsidP="006262A7">
            <w:pPr>
              <w:rPr>
                <w:rFonts w:cs="Arial"/>
              </w:rPr>
            </w:pPr>
            <w:r>
              <w:rPr>
                <w:rFonts w:cs="Arial"/>
              </w:rPr>
              <w:t>None</w:t>
            </w:r>
          </w:p>
        </w:tc>
      </w:tr>
    </w:tbl>
    <w:p w:rsidR="009A0F2F" w:rsidRPr="00242399" w:rsidRDefault="00C43EE1" w:rsidP="00575B31">
      <w:pPr>
        <w:tabs>
          <w:tab w:val="left" w:pos="0"/>
        </w:tabs>
        <w:rPr>
          <w:rFonts w:cs="Arial"/>
          <w:b/>
        </w:rPr>
      </w:pPr>
      <w:r>
        <w:rPr>
          <w:rFonts w:cs="Arial"/>
        </w:rPr>
        <w:br w:type="page"/>
      </w:r>
      <w:r w:rsidR="00E7688F">
        <w:rPr>
          <w:rFonts w:cs="Arial"/>
          <w:b/>
        </w:rPr>
        <w:lastRenderedPageBreak/>
        <w:t>Introduction and Background</w:t>
      </w:r>
    </w:p>
    <w:p w:rsidR="009A0F2F" w:rsidRPr="00242399" w:rsidRDefault="009A0F2F" w:rsidP="00F7272A">
      <w:pPr>
        <w:rPr>
          <w:rFonts w:cs="Arial"/>
        </w:rPr>
      </w:pPr>
    </w:p>
    <w:p w:rsidR="00CA5E3F" w:rsidRPr="00D90D2E" w:rsidRDefault="00CA5E3F" w:rsidP="00166E5E">
      <w:pPr>
        <w:numPr>
          <w:ilvl w:val="1"/>
          <w:numId w:val="2"/>
        </w:numPr>
        <w:tabs>
          <w:tab w:val="clear" w:pos="360"/>
          <w:tab w:val="num" w:pos="-567"/>
        </w:tabs>
        <w:ind w:left="709" w:hanging="709"/>
        <w:jc w:val="both"/>
        <w:rPr>
          <w:rFonts w:cs="Arial"/>
          <w:color w:val="000000"/>
        </w:rPr>
      </w:pPr>
      <w:r>
        <w:rPr>
          <w:rFonts w:cs="Arial"/>
        </w:rPr>
        <w:t xml:space="preserve">The School Forum is a </w:t>
      </w:r>
      <w:r w:rsidRPr="00D90D2E">
        <w:rPr>
          <w:rFonts w:cs="Arial"/>
        </w:rPr>
        <w:t>decision making and consultative body in relation to matters concerning schools’ budgets as defined in the School Finance (England) Regulations 2012</w:t>
      </w:r>
      <w:r>
        <w:rPr>
          <w:rFonts w:cs="Arial"/>
        </w:rPr>
        <w:t xml:space="preserve"> and the </w:t>
      </w:r>
      <w:r w:rsidRPr="00D90D2E">
        <w:rPr>
          <w:rFonts w:cs="Arial"/>
        </w:rPr>
        <w:t>Schools Forums (England) Regulations 2012</w:t>
      </w:r>
      <w:r w:rsidRPr="00D90D2E">
        <w:rPr>
          <w:rFonts w:cs="Arial"/>
          <w:color w:val="000000"/>
        </w:rPr>
        <w:t>.</w:t>
      </w:r>
      <w:r>
        <w:rPr>
          <w:rFonts w:cs="Arial"/>
          <w:color w:val="000000"/>
        </w:rPr>
        <w:t xml:space="preserve">  T</w:t>
      </w:r>
      <w:r w:rsidR="00383EA6">
        <w:rPr>
          <w:rFonts w:cs="Arial"/>
          <w:color w:val="000000"/>
        </w:rPr>
        <w:t>he</w:t>
      </w:r>
      <w:r>
        <w:rPr>
          <w:rFonts w:cs="Arial"/>
          <w:color w:val="000000"/>
        </w:rPr>
        <w:t xml:space="preserve"> Forum is required to meet at least four times a year.    </w:t>
      </w:r>
    </w:p>
    <w:p w:rsidR="009A0F2F" w:rsidRDefault="00CA5E3F" w:rsidP="0083323F">
      <w:pPr>
        <w:ind w:left="720" w:hanging="720"/>
        <w:rPr>
          <w:rFonts w:cs="Arial"/>
        </w:rPr>
      </w:pPr>
      <w:r>
        <w:rPr>
          <w:rFonts w:cs="Arial"/>
        </w:rPr>
        <w:t xml:space="preserve"> </w:t>
      </w:r>
      <w:r w:rsidR="006B0B04">
        <w:rPr>
          <w:rFonts w:cs="Arial"/>
        </w:rPr>
        <w:tab/>
      </w:r>
    </w:p>
    <w:p w:rsidR="00B52BD3" w:rsidRPr="00BB58E6" w:rsidRDefault="00237113" w:rsidP="0083246D">
      <w:pPr>
        <w:rPr>
          <w:rFonts w:cs="Arial"/>
        </w:rPr>
      </w:pPr>
      <w:r>
        <w:rPr>
          <w:rFonts w:cs="Arial"/>
        </w:rPr>
        <w:tab/>
      </w:r>
      <w:r w:rsidR="00657B37">
        <w:rPr>
          <w:rFonts w:cs="Arial"/>
          <w:b/>
        </w:rPr>
        <w:tab/>
      </w:r>
    </w:p>
    <w:p w:rsidR="00204510" w:rsidRDefault="00D8677A" w:rsidP="00166E5E">
      <w:pPr>
        <w:numPr>
          <w:ilvl w:val="0"/>
          <w:numId w:val="2"/>
        </w:numPr>
        <w:rPr>
          <w:rFonts w:cs="Arial"/>
          <w:b/>
          <w:u w:val="single"/>
        </w:rPr>
      </w:pPr>
      <w:r w:rsidRPr="005118CD">
        <w:rPr>
          <w:rFonts w:cs="Arial"/>
          <w:b/>
          <w:u w:val="single"/>
        </w:rPr>
        <w:t>Dedicated Schools Grant 201</w:t>
      </w:r>
      <w:r w:rsidR="00AD3F57">
        <w:rPr>
          <w:rFonts w:cs="Arial"/>
          <w:b/>
          <w:u w:val="single"/>
        </w:rPr>
        <w:t>5</w:t>
      </w:r>
      <w:r w:rsidRPr="005118CD">
        <w:rPr>
          <w:rFonts w:cs="Arial"/>
          <w:b/>
          <w:u w:val="single"/>
        </w:rPr>
        <w:t>-1</w:t>
      </w:r>
      <w:r w:rsidR="00AD3F57">
        <w:rPr>
          <w:rFonts w:cs="Arial"/>
          <w:b/>
          <w:u w:val="single"/>
        </w:rPr>
        <w:t>6</w:t>
      </w:r>
      <w:r w:rsidRPr="005118CD">
        <w:rPr>
          <w:rFonts w:cs="Arial"/>
          <w:b/>
          <w:u w:val="single"/>
        </w:rPr>
        <w:t xml:space="preserve"> </w:t>
      </w:r>
      <w:r w:rsidR="005118CD" w:rsidRPr="005118CD">
        <w:rPr>
          <w:rFonts w:cs="Arial"/>
          <w:b/>
          <w:u w:val="single"/>
        </w:rPr>
        <w:t>Budget allocation update</w:t>
      </w:r>
    </w:p>
    <w:p w:rsidR="00AD3F57" w:rsidRDefault="00AD3F57" w:rsidP="00AD3F57">
      <w:pPr>
        <w:rPr>
          <w:rFonts w:cs="Arial"/>
          <w:b/>
          <w:u w:val="single"/>
        </w:rPr>
      </w:pPr>
    </w:p>
    <w:p w:rsidR="00AD3F57" w:rsidRDefault="00AD3F57" w:rsidP="00AD3F57">
      <w:pPr>
        <w:rPr>
          <w:rFonts w:cs="Arial"/>
          <w:b/>
          <w:u w:val="single"/>
        </w:rPr>
      </w:pPr>
    </w:p>
    <w:p w:rsidR="00AD3F57" w:rsidRPr="004C7355" w:rsidRDefault="00AD3F57" w:rsidP="004C7355">
      <w:pPr>
        <w:pStyle w:val="ListParagraph"/>
        <w:numPr>
          <w:ilvl w:val="1"/>
          <w:numId w:val="2"/>
        </w:numPr>
        <w:rPr>
          <w:rFonts w:cs="Arial"/>
        </w:rPr>
      </w:pPr>
      <w:r w:rsidRPr="004C7355">
        <w:rPr>
          <w:rFonts w:cs="Arial"/>
        </w:rPr>
        <w:t xml:space="preserve">Table 1: Funding blocks revised 2015-16 following confirmation of growth – </w:t>
      </w:r>
      <w:r w:rsidR="004A56E6">
        <w:rPr>
          <w:rFonts w:cs="Arial"/>
        </w:rPr>
        <w:t>January 2016</w:t>
      </w:r>
    </w:p>
    <w:p w:rsidR="004C7355" w:rsidRDefault="004C7355" w:rsidP="004C7355">
      <w:pPr>
        <w:rPr>
          <w:rFonts w:cs="Arial"/>
          <w:b/>
        </w:rPr>
      </w:pPr>
    </w:p>
    <w:p w:rsidR="00C653D6" w:rsidRPr="004C7355" w:rsidRDefault="00C653D6" w:rsidP="004C7355">
      <w:pPr>
        <w:rPr>
          <w:rFonts w:cs="Arial"/>
          <w:b/>
        </w:rPr>
      </w:pPr>
    </w:p>
    <w:bookmarkStart w:id="0" w:name="_MON_1504619639"/>
    <w:bookmarkEnd w:id="0"/>
    <w:p w:rsidR="00AD3F57" w:rsidRDefault="006E6BCA" w:rsidP="00AD3F57">
      <w:pPr>
        <w:rPr>
          <w:rFonts w:cs="Arial"/>
          <w:b/>
          <w:u w:val="single"/>
        </w:rPr>
      </w:pPr>
      <w:r w:rsidRPr="00A23A35">
        <w:rPr>
          <w:rFonts w:cs="Arial"/>
          <w:b/>
        </w:rPr>
        <w:object w:dxaOrig="10359" w:dyaOrig="5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261pt" o:ole="">
            <v:imagedata r:id="rId8" o:title=""/>
          </v:shape>
          <o:OLEObject Type="Embed" ProgID="Excel.Sheet.12" ShapeID="_x0000_i1025" DrawAspect="Content" ObjectID="_1513671621" r:id="rId9"/>
        </w:object>
      </w:r>
    </w:p>
    <w:p w:rsidR="00AD3F57" w:rsidRPr="00261196" w:rsidRDefault="006B6299" w:rsidP="00AD3F57">
      <w:pPr>
        <w:rPr>
          <w:rFonts w:cs="Arial"/>
          <w:b/>
        </w:rPr>
      </w:pPr>
      <w:r w:rsidRPr="00261196">
        <w:rPr>
          <w:rFonts w:cs="Arial"/>
        </w:rPr>
        <w:t>2</w:t>
      </w:r>
      <w:r w:rsidR="004A56E6" w:rsidRPr="00261196">
        <w:rPr>
          <w:rFonts w:cs="Arial"/>
        </w:rPr>
        <w:t>.2</w:t>
      </w:r>
      <w:r w:rsidR="004A56E6" w:rsidRPr="00261196">
        <w:rPr>
          <w:rFonts w:cs="Arial"/>
          <w:b/>
        </w:rPr>
        <w:t xml:space="preserve">      </w:t>
      </w:r>
      <w:r w:rsidR="00AD3F57" w:rsidRPr="00261196">
        <w:rPr>
          <w:rFonts w:cs="Arial"/>
          <w:b/>
        </w:rPr>
        <w:t xml:space="preserve">2 Year Old Funding </w:t>
      </w:r>
    </w:p>
    <w:p w:rsidR="004A56E6" w:rsidRPr="00261196" w:rsidRDefault="004A56E6" w:rsidP="004A56E6">
      <w:pPr>
        <w:ind w:left="709"/>
        <w:jc w:val="both"/>
      </w:pPr>
      <w:r w:rsidRPr="00261196">
        <w:t>Funding for 2 year olds is based on participation and the published 2 year old funding annual rate is £5,016.00 per child.  Allocation reflects pupil numbers as per Jan 2015 census (754 pupils).</w:t>
      </w:r>
    </w:p>
    <w:p w:rsidR="00AD3F57" w:rsidRPr="00E15AB5" w:rsidRDefault="00AD3F57" w:rsidP="00AD3F57">
      <w:pPr>
        <w:ind w:left="709" w:firstLine="11"/>
        <w:rPr>
          <w:rFonts w:cs="Arial"/>
          <w:highlight w:val="yellow"/>
        </w:rPr>
      </w:pPr>
    </w:p>
    <w:p w:rsidR="00AD3F57" w:rsidRPr="00E15AB5" w:rsidRDefault="00AD3F57" w:rsidP="00AD3F57">
      <w:pPr>
        <w:ind w:left="709" w:firstLine="11"/>
        <w:rPr>
          <w:rFonts w:cs="Arial"/>
          <w:highlight w:val="yellow"/>
        </w:rPr>
      </w:pPr>
    </w:p>
    <w:p w:rsidR="00AD3F57" w:rsidRPr="00261196" w:rsidRDefault="006B6299" w:rsidP="00AD3F57">
      <w:pPr>
        <w:rPr>
          <w:rFonts w:cs="Arial"/>
        </w:rPr>
      </w:pPr>
      <w:r w:rsidRPr="00261196">
        <w:rPr>
          <w:rFonts w:cs="Arial"/>
        </w:rPr>
        <w:t>2</w:t>
      </w:r>
      <w:r w:rsidR="00AD3F57" w:rsidRPr="00261196">
        <w:rPr>
          <w:rFonts w:cs="Arial"/>
        </w:rPr>
        <w:t>.3</w:t>
      </w:r>
      <w:r w:rsidR="00AD3F57" w:rsidRPr="00261196">
        <w:rPr>
          <w:rFonts w:cs="Arial"/>
        </w:rPr>
        <w:tab/>
      </w:r>
      <w:r w:rsidR="00AD3F57" w:rsidRPr="00261196">
        <w:rPr>
          <w:rFonts w:cs="Arial"/>
          <w:b/>
        </w:rPr>
        <w:t>Early Years Block</w:t>
      </w:r>
      <w:r w:rsidR="00AD3F57" w:rsidRPr="00261196">
        <w:rPr>
          <w:rFonts w:cs="Arial"/>
        </w:rPr>
        <w:tab/>
      </w:r>
    </w:p>
    <w:p w:rsidR="004A56E6" w:rsidRPr="00261196" w:rsidRDefault="004A56E6" w:rsidP="004A56E6">
      <w:pPr>
        <w:ind w:left="720"/>
        <w:rPr>
          <w:rFonts w:cs="Arial"/>
        </w:rPr>
      </w:pPr>
      <w:r w:rsidRPr="00261196">
        <w:rPr>
          <w:rFonts w:cs="Arial"/>
        </w:rPr>
        <w:t>As reported early years funding plus additional area cost adjustment funding of £496k.  The allocation for 2015-16 includes early years pupil premium allocation of £341k.</w:t>
      </w:r>
      <w:r w:rsidRPr="00261196">
        <w:rPr>
          <w:b/>
        </w:rPr>
        <w:t xml:space="preserve"> </w:t>
      </w:r>
      <w:r w:rsidRPr="00261196">
        <w:t>The early years block per pupil unit of funding will be £4,052.78.  Growth reflects updated pupil information as per the Jan 2015 census (increase of 54 pupils).</w:t>
      </w:r>
    </w:p>
    <w:p w:rsidR="00AD3F57" w:rsidRPr="00E15AB5" w:rsidRDefault="00AD3F57" w:rsidP="00AD3F57">
      <w:pPr>
        <w:rPr>
          <w:rFonts w:cs="Arial"/>
          <w:highlight w:val="yellow"/>
        </w:rPr>
      </w:pPr>
    </w:p>
    <w:p w:rsidR="00AD3F57" w:rsidRPr="00261196" w:rsidRDefault="006B6299" w:rsidP="00AD3F57">
      <w:pPr>
        <w:rPr>
          <w:rFonts w:cs="Arial"/>
          <w:b/>
        </w:rPr>
      </w:pPr>
      <w:r w:rsidRPr="00261196">
        <w:rPr>
          <w:rFonts w:cs="Arial"/>
        </w:rPr>
        <w:t>2</w:t>
      </w:r>
      <w:r w:rsidR="00AD3F57" w:rsidRPr="00261196">
        <w:rPr>
          <w:rFonts w:cs="Arial"/>
        </w:rPr>
        <w:t>.4</w:t>
      </w:r>
      <w:r w:rsidR="00AD3F57" w:rsidRPr="00261196">
        <w:rPr>
          <w:rFonts w:cs="Arial"/>
        </w:rPr>
        <w:tab/>
      </w:r>
      <w:r w:rsidR="00AD3F57" w:rsidRPr="00261196">
        <w:rPr>
          <w:rFonts w:cs="Arial"/>
          <w:b/>
        </w:rPr>
        <w:t>High Needs Block</w:t>
      </w:r>
    </w:p>
    <w:p w:rsidR="004A56E6" w:rsidRPr="00261196" w:rsidRDefault="004A56E6" w:rsidP="004A56E6">
      <w:pPr>
        <w:ind w:left="709" w:firstLine="11"/>
        <w:rPr>
          <w:rFonts w:cs="Arial"/>
        </w:rPr>
      </w:pPr>
      <w:r w:rsidRPr="00261196">
        <w:rPr>
          <w:rFonts w:cs="Arial"/>
        </w:rPr>
        <w:t xml:space="preserve">As reported High Needs funding plus agreed movements from Schools Block.  </w:t>
      </w:r>
      <w:r w:rsidR="00261196">
        <w:rPr>
          <w:rFonts w:cs="Arial"/>
        </w:rPr>
        <w:t>The a</w:t>
      </w:r>
      <w:r w:rsidRPr="00261196">
        <w:rPr>
          <w:rFonts w:cs="Arial"/>
        </w:rPr>
        <w:t>greed budget reflects £1.3m savings identified from High Needs Working Group.</w:t>
      </w:r>
    </w:p>
    <w:p w:rsidR="00AD3F57" w:rsidRPr="00E15AB5" w:rsidRDefault="00AD3F57" w:rsidP="00AD3F57">
      <w:pPr>
        <w:ind w:left="709" w:firstLine="11"/>
        <w:rPr>
          <w:rFonts w:cs="Arial"/>
          <w:highlight w:val="yellow"/>
        </w:rPr>
      </w:pPr>
    </w:p>
    <w:p w:rsidR="00AD3F57" w:rsidRPr="00261196" w:rsidRDefault="006B6299" w:rsidP="00AD3F57">
      <w:pPr>
        <w:ind w:left="709" w:hanging="709"/>
        <w:rPr>
          <w:rFonts w:cs="Arial"/>
          <w:b/>
        </w:rPr>
      </w:pPr>
      <w:r w:rsidRPr="00261196">
        <w:rPr>
          <w:rFonts w:cs="Arial"/>
        </w:rPr>
        <w:lastRenderedPageBreak/>
        <w:t>2</w:t>
      </w:r>
      <w:r w:rsidR="00AD3F57" w:rsidRPr="00261196">
        <w:rPr>
          <w:rFonts w:cs="Arial"/>
        </w:rPr>
        <w:t>.5</w:t>
      </w:r>
      <w:r w:rsidR="00AD3F57" w:rsidRPr="00261196">
        <w:rPr>
          <w:rFonts w:cs="Arial"/>
        </w:rPr>
        <w:tab/>
      </w:r>
      <w:r w:rsidR="00AD3F57" w:rsidRPr="00261196">
        <w:rPr>
          <w:rFonts w:cs="Arial"/>
          <w:b/>
        </w:rPr>
        <w:t>Schools Block</w:t>
      </w:r>
    </w:p>
    <w:p w:rsidR="00AD3F57" w:rsidRDefault="00AD3F57" w:rsidP="00AD3F57">
      <w:pPr>
        <w:ind w:left="709" w:hanging="709"/>
      </w:pPr>
      <w:r w:rsidRPr="00261196">
        <w:rPr>
          <w:rFonts w:cs="Arial"/>
        </w:rPr>
        <w:tab/>
      </w:r>
      <w:r w:rsidR="004A56E6" w:rsidRPr="00261196">
        <w:rPr>
          <w:rFonts w:cs="Arial"/>
        </w:rPr>
        <w:t>As reported schools block funding plus</w:t>
      </w:r>
      <w:r w:rsidR="00261196">
        <w:rPr>
          <w:rFonts w:cs="Arial"/>
        </w:rPr>
        <w:t xml:space="preserve"> growth of £6k relating to adjustment for Non-Recoupment Academies</w:t>
      </w:r>
      <w:r w:rsidR="004A56E6" w:rsidRPr="00261196">
        <w:rPr>
          <w:rFonts w:cs="Arial"/>
        </w:rPr>
        <w:t>.</w:t>
      </w:r>
      <w:r w:rsidR="004A56E6" w:rsidRPr="00261196">
        <w:t xml:space="preserve"> The 15/16 schools block guaranteed unit of funding per pupil for Barking and Dagenham is £5,575.36.</w:t>
      </w:r>
    </w:p>
    <w:p w:rsidR="004A56E6" w:rsidRDefault="004A56E6" w:rsidP="00AD3F57">
      <w:pPr>
        <w:ind w:left="709" w:hanging="709"/>
      </w:pPr>
    </w:p>
    <w:p w:rsidR="004A56E6" w:rsidRDefault="004A56E6" w:rsidP="00AD3F57">
      <w:pPr>
        <w:ind w:left="709" w:hanging="709"/>
        <w:rPr>
          <w:rFonts w:cs="Arial"/>
        </w:rPr>
      </w:pPr>
    </w:p>
    <w:p w:rsidR="00AD3F57" w:rsidRDefault="006B6299" w:rsidP="00AD3F57">
      <w:pPr>
        <w:ind w:left="709" w:hanging="709"/>
        <w:rPr>
          <w:rFonts w:cs="Arial"/>
        </w:rPr>
      </w:pPr>
      <w:r>
        <w:rPr>
          <w:rFonts w:cs="Arial"/>
        </w:rPr>
        <w:t>2</w:t>
      </w:r>
      <w:r w:rsidR="00AD3F57">
        <w:rPr>
          <w:rFonts w:cs="Arial"/>
        </w:rPr>
        <w:t>.6</w:t>
      </w:r>
      <w:r w:rsidR="00AD3F57">
        <w:rPr>
          <w:rFonts w:cs="Arial"/>
        </w:rPr>
        <w:tab/>
      </w:r>
      <w:r w:rsidR="00AD3F57" w:rsidRPr="00D17CC5">
        <w:rPr>
          <w:rFonts w:cs="Arial"/>
          <w:b/>
        </w:rPr>
        <w:t>Total DSG funding</w:t>
      </w:r>
    </w:p>
    <w:p w:rsidR="004A56E6" w:rsidRDefault="004A56E6" w:rsidP="004A56E6">
      <w:pPr>
        <w:ind w:left="709"/>
        <w:rPr>
          <w:rFonts w:cs="Arial"/>
        </w:rPr>
      </w:pPr>
      <w:r>
        <w:rPr>
          <w:rFonts w:cs="Arial"/>
        </w:rPr>
        <w:t>Revised DSG total funding</w:t>
      </w:r>
      <w:r w:rsidR="00261196">
        <w:rPr>
          <w:rFonts w:cs="Arial"/>
        </w:rPr>
        <w:t xml:space="preserve"> (prior to recoupment)</w:t>
      </w:r>
      <w:r>
        <w:rPr>
          <w:rFonts w:cs="Arial"/>
        </w:rPr>
        <w:t xml:space="preserve"> of £23</w:t>
      </w:r>
      <w:r w:rsidR="00261196">
        <w:rPr>
          <w:rFonts w:cs="Arial"/>
        </w:rPr>
        <w:t>2,972,000</w:t>
      </w:r>
      <w:r>
        <w:rPr>
          <w:rFonts w:cs="Arial"/>
        </w:rPr>
        <w:t xml:space="preserve"> as advised by the </w:t>
      </w:r>
      <w:proofErr w:type="spellStart"/>
      <w:r>
        <w:rPr>
          <w:rFonts w:cs="Arial"/>
        </w:rPr>
        <w:t>DfE</w:t>
      </w:r>
      <w:proofErr w:type="spellEnd"/>
      <w:r>
        <w:rPr>
          <w:rFonts w:cs="Arial"/>
        </w:rPr>
        <w:t xml:space="preserve"> November 2015.</w:t>
      </w:r>
    </w:p>
    <w:p w:rsidR="00AD3F57" w:rsidRDefault="00AD3F57" w:rsidP="004A56E6">
      <w:pPr>
        <w:ind w:left="709"/>
        <w:rPr>
          <w:rFonts w:cs="Arial"/>
        </w:rPr>
      </w:pPr>
      <w:r>
        <w:rPr>
          <w:rFonts w:cs="Arial"/>
        </w:rPr>
        <w:t>.</w:t>
      </w:r>
    </w:p>
    <w:p w:rsidR="00AD3F57" w:rsidRDefault="006B6299" w:rsidP="00AD3F57">
      <w:pPr>
        <w:ind w:left="709" w:hanging="709"/>
        <w:rPr>
          <w:rFonts w:cs="Arial"/>
          <w:b/>
        </w:rPr>
      </w:pPr>
      <w:r>
        <w:rPr>
          <w:rFonts w:cs="Arial"/>
        </w:rPr>
        <w:t>2</w:t>
      </w:r>
      <w:r w:rsidR="00AD3F57">
        <w:rPr>
          <w:rFonts w:cs="Arial"/>
        </w:rPr>
        <w:t>.7</w:t>
      </w:r>
      <w:r w:rsidR="00AD3F57">
        <w:rPr>
          <w:rFonts w:cs="Arial"/>
        </w:rPr>
        <w:tab/>
      </w:r>
      <w:r w:rsidR="00712AC9">
        <w:rPr>
          <w:rFonts w:cs="Arial"/>
          <w:b/>
        </w:rPr>
        <w:t>DSG Reserve Balances</w:t>
      </w:r>
    </w:p>
    <w:p w:rsidR="004A56E6" w:rsidRDefault="00AD3F57" w:rsidP="004A56E6">
      <w:pPr>
        <w:ind w:left="709" w:hanging="709"/>
        <w:rPr>
          <w:rFonts w:cs="Arial"/>
        </w:rPr>
      </w:pPr>
      <w:r>
        <w:rPr>
          <w:rFonts w:cs="Arial"/>
        </w:rPr>
        <w:tab/>
      </w:r>
      <w:r w:rsidR="00261196" w:rsidRPr="006E6BCA">
        <w:rPr>
          <w:rFonts w:cs="Arial"/>
        </w:rPr>
        <w:t>Projected DSG Reserve Bal</w:t>
      </w:r>
      <w:r w:rsidR="00712AC9" w:rsidRPr="006E6BCA">
        <w:rPr>
          <w:rFonts w:cs="Arial"/>
        </w:rPr>
        <w:t>ances</w:t>
      </w:r>
      <w:r w:rsidR="00261196" w:rsidRPr="006E6BCA">
        <w:rPr>
          <w:rFonts w:cs="Arial"/>
        </w:rPr>
        <w:t xml:space="preserve"> </w:t>
      </w:r>
      <w:r w:rsidR="00C653D6" w:rsidRPr="006E6BCA">
        <w:rPr>
          <w:rFonts w:cs="Arial"/>
        </w:rPr>
        <w:t>at the end of 2015/16 is £7.367m plus £0.</w:t>
      </w:r>
      <w:r w:rsidR="003B18E3">
        <w:rPr>
          <w:rFonts w:cs="Arial"/>
        </w:rPr>
        <w:t>126</w:t>
      </w:r>
      <w:r w:rsidR="00C653D6" w:rsidRPr="006E6BCA">
        <w:rPr>
          <w:rFonts w:cs="Arial"/>
        </w:rPr>
        <w:t xml:space="preserve">m </w:t>
      </w:r>
      <w:r w:rsidR="003B18E3">
        <w:rPr>
          <w:rFonts w:cs="Arial"/>
        </w:rPr>
        <w:t>overspend</w:t>
      </w:r>
      <w:r w:rsidR="00C653D6" w:rsidRPr="006E6BCA">
        <w:rPr>
          <w:rFonts w:cs="Arial"/>
        </w:rPr>
        <w:t xml:space="preserve">. Total = </w:t>
      </w:r>
      <w:r w:rsidR="006E6BCA" w:rsidRPr="006E6BCA">
        <w:rPr>
          <w:rFonts w:cs="Arial"/>
        </w:rPr>
        <w:t>£7.</w:t>
      </w:r>
      <w:r w:rsidR="003B18E3">
        <w:rPr>
          <w:rFonts w:cs="Arial"/>
        </w:rPr>
        <w:t>241m</w:t>
      </w:r>
    </w:p>
    <w:p w:rsidR="004A56E6" w:rsidRDefault="004A56E6" w:rsidP="004A56E6">
      <w:pPr>
        <w:ind w:left="709" w:hanging="709"/>
        <w:rPr>
          <w:rFonts w:cs="Arial"/>
        </w:rPr>
      </w:pPr>
      <w:r>
        <w:rPr>
          <w:rFonts w:cs="Arial"/>
        </w:rPr>
        <w:t xml:space="preserve">           </w:t>
      </w:r>
    </w:p>
    <w:p w:rsidR="005118CD" w:rsidRDefault="005118CD" w:rsidP="00EB357B">
      <w:pPr>
        <w:rPr>
          <w:rFonts w:cs="Arial"/>
          <w:b/>
        </w:rPr>
      </w:pPr>
    </w:p>
    <w:p w:rsidR="00FF3882" w:rsidRDefault="0083339D" w:rsidP="00325B4D">
      <w:pPr>
        <w:ind w:left="709" w:hanging="709"/>
        <w:rPr>
          <w:rFonts w:cs="Arial"/>
          <w:b/>
          <w:u w:val="single"/>
        </w:rPr>
      </w:pPr>
      <w:r>
        <w:rPr>
          <w:rFonts w:cs="Arial"/>
          <w:b/>
        </w:rPr>
        <w:t>3</w:t>
      </w:r>
      <w:r w:rsidR="00CE138C">
        <w:rPr>
          <w:rFonts w:cs="Arial"/>
          <w:b/>
        </w:rPr>
        <w:tab/>
      </w:r>
      <w:r w:rsidR="00325B4D" w:rsidRPr="00325B4D">
        <w:rPr>
          <w:rFonts w:cs="Arial"/>
          <w:b/>
          <w:u w:val="single"/>
        </w:rPr>
        <w:t>The Dedicated Schools Grant 201</w:t>
      </w:r>
      <w:r w:rsidR="000E7B9F">
        <w:rPr>
          <w:rFonts w:cs="Arial"/>
          <w:b/>
          <w:u w:val="single"/>
        </w:rPr>
        <w:t>5-16</w:t>
      </w:r>
      <w:r w:rsidR="00325B4D" w:rsidRPr="00325B4D">
        <w:rPr>
          <w:rFonts w:cs="Arial"/>
          <w:b/>
          <w:u w:val="single"/>
        </w:rPr>
        <w:t xml:space="preserve"> year end forecast position</w:t>
      </w:r>
      <w:r w:rsidR="001E436C">
        <w:rPr>
          <w:rFonts w:cs="Arial"/>
          <w:b/>
          <w:u w:val="single"/>
        </w:rPr>
        <w:t xml:space="preserve"> </w:t>
      </w:r>
    </w:p>
    <w:p w:rsidR="00AD3F57" w:rsidRDefault="00AD3F57" w:rsidP="00325B4D">
      <w:pPr>
        <w:ind w:left="709" w:hanging="709"/>
        <w:rPr>
          <w:rFonts w:cs="Arial"/>
          <w:b/>
          <w:highlight w:val="yellow"/>
          <w:u w:val="single"/>
        </w:rPr>
      </w:pPr>
    </w:p>
    <w:p w:rsidR="000E7B9F" w:rsidRDefault="000E7B9F" w:rsidP="000E7B9F">
      <w:pPr>
        <w:ind w:left="709" w:hanging="709"/>
        <w:rPr>
          <w:rFonts w:cs="Arial"/>
          <w:b/>
          <w:u w:val="single"/>
        </w:rPr>
      </w:pPr>
    </w:p>
    <w:bookmarkStart w:id="1" w:name="_MON_1504622214"/>
    <w:bookmarkEnd w:id="1"/>
    <w:p w:rsidR="000E7B9F" w:rsidRPr="00433B2F" w:rsidRDefault="005D2682" w:rsidP="000E7B9F">
      <w:pPr>
        <w:ind w:firstLine="709"/>
      </w:pPr>
      <w:r w:rsidRPr="003C3C1E">
        <w:rPr>
          <w:rFonts w:cs="Arial"/>
          <w:b/>
        </w:rPr>
        <w:object w:dxaOrig="9720" w:dyaOrig="3628">
          <v:shape id="_x0000_i1026" type="#_x0000_t75" style="width:487.5pt;height:181.5pt" o:ole="">
            <v:imagedata r:id="rId10" o:title=""/>
          </v:shape>
          <o:OLEObject Type="Embed" ProgID="Excel.Sheet.12" ShapeID="_x0000_i1026" DrawAspect="Content" ObjectID="_1513671622" r:id="rId11"/>
        </w:object>
      </w:r>
    </w:p>
    <w:p w:rsidR="000E7B9F" w:rsidRDefault="000E7B9F" w:rsidP="000E7B9F">
      <w:pPr>
        <w:pStyle w:val="Default"/>
        <w:ind w:left="709" w:hanging="709"/>
      </w:pPr>
    </w:p>
    <w:p w:rsidR="000E7B9F" w:rsidRDefault="006B6299" w:rsidP="000E7B9F">
      <w:pPr>
        <w:pStyle w:val="Default"/>
        <w:ind w:left="709" w:hanging="709"/>
        <w:rPr>
          <w:b/>
          <w:bCs/>
        </w:rPr>
      </w:pPr>
      <w:r>
        <w:t>3</w:t>
      </w:r>
      <w:r w:rsidR="000E7B9F">
        <w:t>.2</w:t>
      </w:r>
      <w:r w:rsidR="000E7B9F">
        <w:tab/>
      </w:r>
      <w:r w:rsidR="000E7B9F" w:rsidRPr="00433B2F">
        <w:rPr>
          <w:b/>
          <w:bCs/>
        </w:rPr>
        <w:t xml:space="preserve">2 Year Old Funding </w:t>
      </w:r>
    </w:p>
    <w:p w:rsidR="00C144F9" w:rsidRPr="00C144F9" w:rsidRDefault="00C144F9" w:rsidP="000E7B9F">
      <w:pPr>
        <w:pStyle w:val="Default"/>
        <w:ind w:left="709" w:hanging="709"/>
        <w:rPr>
          <w:bCs/>
        </w:rPr>
      </w:pPr>
      <w:r>
        <w:rPr>
          <w:b/>
          <w:bCs/>
        </w:rPr>
        <w:t xml:space="preserve">           </w:t>
      </w:r>
      <w:r>
        <w:rPr>
          <w:bCs/>
        </w:rPr>
        <w:t>Base funding of £3,783k and trajectory funding of £584k drawn down from DSG Reserve.</w:t>
      </w:r>
    </w:p>
    <w:p w:rsidR="000E7B9F" w:rsidRPr="00433B2F" w:rsidRDefault="000E7B9F" w:rsidP="000E7B9F">
      <w:pPr>
        <w:pStyle w:val="Default"/>
      </w:pPr>
    </w:p>
    <w:p w:rsidR="000E7B9F" w:rsidRDefault="006B6299" w:rsidP="000E7B9F">
      <w:pPr>
        <w:pStyle w:val="Default"/>
        <w:ind w:left="709" w:hanging="709"/>
        <w:rPr>
          <w:b/>
          <w:bCs/>
        </w:rPr>
      </w:pPr>
      <w:r>
        <w:t>3</w:t>
      </w:r>
      <w:r w:rsidR="000E7B9F" w:rsidRPr="00433B2F">
        <w:t>.3</w:t>
      </w:r>
      <w:r w:rsidR="000E7B9F" w:rsidRPr="00433B2F">
        <w:tab/>
      </w:r>
      <w:r w:rsidR="000E7B9F" w:rsidRPr="00433B2F">
        <w:rPr>
          <w:b/>
          <w:bCs/>
        </w:rPr>
        <w:t>Early Years block</w:t>
      </w:r>
    </w:p>
    <w:p w:rsidR="000E7B9F" w:rsidRPr="007E1B40" w:rsidRDefault="00C144F9" w:rsidP="000E7B9F">
      <w:pPr>
        <w:pStyle w:val="Default"/>
        <w:ind w:left="709"/>
      </w:pPr>
      <w:r w:rsidRPr="00C144F9">
        <w:rPr>
          <w:bCs/>
        </w:rPr>
        <w:t>Forecast currently on budget.</w:t>
      </w:r>
    </w:p>
    <w:p w:rsidR="000E7B9F" w:rsidRPr="00433B2F" w:rsidRDefault="000E7B9F" w:rsidP="000E7B9F">
      <w:pPr>
        <w:pStyle w:val="Default"/>
        <w:ind w:left="709"/>
      </w:pPr>
    </w:p>
    <w:p w:rsidR="000E7B9F" w:rsidRPr="00433B2F" w:rsidRDefault="006B6299" w:rsidP="000E7B9F">
      <w:pPr>
        <w:pStyle w:val="Default"/>
        <w:ind w:left="709" w:hanging="709"/>
      </w:pPr>
      <w:r>
        <w:t>3</w:t>
      </w:r>
      <w:r w:rsidR="000E7B9F" w:rsidRPr="00433B2F">
        <w:t>.4</w:t>
      </w:r>
      <w:r w:rsidR="000E7B9F" w:rsidRPr="00433B2F">
        <w:tab/>
      </w:r>
      <w:r w:rsidR="000E7B9F" w:rsidRPr="00433B2F">
        <w:rPr>
          <w:b/>
        </w:rPr>
        <w:t xml:space="preserve">High Needs Block </w:t>
      </w:r>
    </w:p>
    <w:p w:rsidR="000E7B9F" w:rsidRPr="00433B2F" w:rsidRDefault="000E7B9F" w:rsidP="000E7B9F">
      <w:pPr>
        <w:pStyle w:val="Default"/>
        <w:ind w:left="709" w:hanging="709"/>
        <w:jc w:val="both"/>
      </w:pPr>
      <w:r w:rsidRPr="00433B2F">
        <w:tab/>
      </w:r>
      <w:r w:rsidR="00E15F5B">
        <w:t xml:space="preserve">Forecasting an </w:t>
      </w:r>
      <w:proofErr w:type="spellStart"/>
      <w:r w:rsidR="00C63665" w:rsidRPr="00C144F9">
        <w:t>underspend</w:t>
      </w:r>
      <w:proofErr w:type="spellEnd"/>
      <w:r w:rsidR="00C63665" w:rsidRPr="00C144F9">
        <w:t xml:space="preserve"> of £197k. This includes the</w:t>
      </w:r>
      <w:r w:rsidR="00C144F9" w:rsidRPr="00C144F9">
        <w:t xml:space="preserve"> achievement of £1.3m savings target</w:t>
      </w:r>
      <w:r w:rsidRPr="00C144F9">
        <w:t>. Appendix A provides the detailed reporting of the high needs block forecast, and Appendix B provides an update of the Alternative Resource Provision (ARP) within the borough for 2016-17.</w:t>
      </w:r>
    </w:p>
    <w:p w:rsidR="000E7B9F" w:rsidRPr="00433B2F" w:rsidRDefault="000E7B9F" w:rsidP="000E7B9F">
      <w:pPr>
        <w:pStyle w:val="Default"/>
        <w:ind w:left="709"/>
      </w:pPr>
    </w:p>
    <w:p w:rsidR="000E7B9F" w:rsidRPr="00433B2F" w:rsidRDefault="006B6299" w:rsidP="000E7B9F">
      <w:pPr>
        <w:pStyle w:val="Default"/>
        <w:ind w:left="709" w:hanging="709"/>
        <w:rPr>
          <w:b/>
          <w:bCs/>
        </w:rPr>
      </w:pPr>
      <w:r>
        <w:t>3</w:t>
      </w:r>
      <w:r w:rsidR="000E7B9F" w:rsidRPr="00433B2F">
        <w:t xml:space="preserve">.5 </w:t>
      </w:r>
      <w:r w:rsidR="000E7B9F" w:rsidRPr="00433B2F">
        <w:tab/>
      </w:r>
      <w:r w:rsidR="00C144F9">
        <w:rPr>
          <w:b/>
          <w:bCs/>
        </w:rPr>
        <w:t>Schools block overspend</w:t>
      </w:r>
      <w:r w:rsidR="000E7B9F" w:rsidRPr="00433B2F">
        <w:rPr>
          <w:b/>
          <w:bCs/>
        </w:rPr>
        <w:t xml:space="preserve"> £</w:t>
      </w:r>
      <w:r w:rsidR="00C144F9">
        <w:rPr>
          <w:b/>
          <w:bCs/>
        </w:rPr>
        <w:t>323</w:t>
      </w:r>
      <w:r w:rsidR="000E7B9F" w:rsidRPr="00433B2F">
        <w:rPr>
          <w:b/>
          <w:bCs/>
        </w:rPr>
        <w:t>k</w:t>
      </w:r>
    </w:p>
    <w:p w:rsidR="000E7B9F" w:rsidRPr="00433B2F" w:rsidRDefault="00C144F9" w:rsidP="000E7B9F">
      <w:pPr>
        <w:pStyle w:val="Default"/>
        <w:ind w:left="709"/>
        <w:jc w:val="both"/>
      </w:pPr>
      <w:r>
        <w:rPr>
          <w:bCs/>
        </w:rPr>
        <w:t xml:space="preserve">Forecast overspend on Schools Facing Financial Difficulties contingency of £448k partially offset by </w:t>
      </w:r>
      <w:proofErr w:type="spellStart"/>
      <w:r>
        <w:rPr>
          <w:bCs/>
        </w:rPr>
        <w:t>underspend</w:t>
      </w:r>
      <w:proofErr w:type="spellEnd"/>
      <w:r>
        <w:rPr>
          <w:bCs/>
        </w:rPr>
        <w:t xml:space="preserve"> of (£125k) on the Growth Fund.</w:t>
      </w:r>
    </w:p>
    <w:p w:rsidR="000E7B9F" w:rsidRPr="00433B2F" w:rsidRDefault="000E7B9F" w:rsidP="000E7B9F">
      <w:pPr>
        <w:pStyle w:val="Default"/>
      </w:pPr>
    </w:p>
    <w:p w:rsidR="000E7B9F" w:rsidRPr="00433B2F" w:rsidRDefault="006B6299" w:rsidP="000E7B9F">
      <w:pPr>
        <w:pStyle w:val="Default"/>
        <w:ind w:left="426" w:hanging="426"/>
      </w:pPr>
      <w:r>
        <w:t>3</w:t>
      </w:r>
      <w:r w:rsidR="000E7B9F" w:rsidRPr="00433B2F">
        <w:t xml:space="preserve">.6 </w:t>
      </w:r>
      <w:r w:rsidR="000E7B9F" w:rsidRPr="00433B2F">
        <w:tab/>
      </w:r>
      <w:r w:rsidR="000E7B9F">
        <w:tab/>
      </w:r>
      <w:r w:rsidR="000E7B9F">
        <w:rPr>
          <w:b/>
          <w:bCs/>
        </w:rPr>
        <w:t xml:space="preserve">Total DSG </w:t>
      </w:r>
      <w:r w:rsidR="00C144F9">
        <w:rPr>
          <w:b/>
          <w:bCs/>
        </w:rPr>
        <w:t>budget</w:t>
      </w:r>
      <w:r w:rsidR="000E7B9F">
        <w:rPr>
          <w:b/>
          <w:bCs/>
        </w:rPr>
        <w:t xml:space="preserve"> for 2015/16</w:t>
      </w:r>
      <w:r w:rsidR="000E7B9F" w:rsidRPr="00433B2F">
        <w:rPr>
          <w:b/>
          <w:bCs/>
        </w:rPr>
        <w:t xml:space="preserve"> £2</w:t>
      </w:r>
      <w:r w:rsidR="00E87D19">
        <w:rPr>
          <w:b/>
          <w:bCs/>
        </w:rPr>
        <w:t>35.578m</w:t>
      </w:r>
      <w:r w:rsidR="000E7B9F" w:rsidRPr="00433B2F">
        <w:rPr>
          <w:b/>
          <w:bCs/>
        </w:rPr>
        <w:t xml:space="preserve"> </w:t>
      </w:r>
    </w:p>
    <w:p w:rsidR="000E7B9F" w:rsidRPr="00433B2F" w:rsidRDefault="000E7B9F" w:rsidP="000E7B9F">
      <w:pPr>
        <w:pStyle w:val="Default"/>
        <w:ind w:left="709"/>
      </w:pPr>
      <w:r>
        <w:t>The budget includes £3</w:t>
      </w:r>
      <w:r w:rsidR="00E87D19">
        <w:t>.467</w:t>
      </w:r>
      <w:r>
        <w:t xml:space="preserve">m </w:t>
      </w:r>
      <w:r w:rsidR="00C653D6">
        <w:t xml:space="preserve">use of </w:t>
      </w:r>
      <w:r>
        <w:t>2014-15</w:t>
      </w:r>
      <w:r w:rsidR="00E87D19">
        <w:t xml:space="preserve"> carry forward</w:t>
      </w:r>
      <w:r w:rsidR="00C653D6">
        <w:t xml:space="preserve"> balances.</w:t>
      </w:r>
    </w:p>
    <w:p w:rsidR="00240ECA" w:rsidRPr="007F5C00" w:rsidRDefault="00240ECA" w:rsidP="007F5C00"/>
    <w:p w:rsidR="002201F0" w:rsidRPr="0083339D" w:rsidRDefault="00240ECA" w:rsidP="00166E5E">
      <w:pPr>
        <w:pStyle w:val="ListParagraph"/>
        <w:numPr>
          <w:ilvl w:val="0"/>
          <w:numId w:val="7"/>
        </w:numPr>
        <w:ind w:hanging="720"/>
        <w:rPr>
          <w:rFonts w:cs="Arial"/>
          <w:b/>
          <w:u w:val="single"/>
        </w:rPr>
      </w:pPr>
      <w:r>
        <w:rPr>
          <w:rFonts w:cs="Arial"/>
          <w:b/>
          <w:u w:val="single"/>
        </w:rPr>
        <w:t>Dedicated Schools Grant 2016-17</w:t>
      </w:r>
    </w:p>
    <w:p w:rsidR="00C6714F" w:rsidRDefault="00C6714F" w:rsidP="00C6714F">
      <w:pPr>
        <w:ind w:left="709" w:hanging="709"/>
        <w:rPr>
          <w:rFonts w:cs="Arial"/>
        </w:rPr>
      </w:pPr>
    </w:p>
    <w:p w:rsidR="0043366B" w:rsidRDefault="0083339D" w:rsidP="006B6299">
      <w:pPr>
        <w:ind w:left="709" w:hanging="709"/>
        <w:jc w:val="both"/>
        <w:rPr>
          <w:rFonts w:cs="Arial"/>
        </w:rPr>
      </w:pPr>
      <w:r>
        <w:rPr>
          <w:rFonts w:cs="Arial"/>
        </w:rPr>
        <w:t>4</w:t>
      </w:r>
      <w:r w:rsidR="00C6714F">
        <w:rPr>
          <w:rFonts w:cs="Arial"/>
        </w:rPr>
        <w:t>.1</w:t>
      </w:r>
      <w:r w:rsidR="00C6714F">
        <w:rPr>
          <w:rFonts w:cs="Arial"/>
        </w:rPr>
        <w:tab/>
      </w:r>
      <w:r w:rsidR="006B6299" w:rsidRPr="004667B4">
        <w:t>The Dedicated Schools Grant for 2016/17 was published by the Education Funding Agency on</w:t>
      </w:r>
      <w:r w:rsidR="00C653D6">
        <w:t xml:space="preserve"> </w:t>
      </w:r>
      <w:r w:rsidR="006B6299" w:rsidRPr="004667B4">
        <w:t>17</w:t>
      </w:r>
      <w:r w:rsidR="006B6299" w:rsidRPr="004667B4">
        <w:rPr>
          <w:vertAlign w:val="superscript"/>
        </w:rPr>
        <w:t>th</w:t>
      </w:r>
      <w:r w:rsidR="006B6299" w:rsidRPr="004667B4">
        <w:t xml:space="preserve"> December 2015. The total for </w:t>
      </w:r>
      <w:r w:rsidR="006B6299" w:rsidRPr="00F343CF">
        <w:t xml:space="preserve">2016/17 is </w:t>
      </w:r>
      <w:r w:rsidR="00F343CF" w:rsidRPr="00F343CF">
        <w:t>£240.263m</w:t>
      </w:r>
      <w:r w:rsidR="00F343CF">
        <w:t>.</w:t>
      </w:r>
    </w:p>
    <w:p w:rsidR="0043366B" w:rsidRDefault="0043366B" w:rsidP="00C6714F">
      <w:pPr>
        <w:ind w:left="709" w:hanging="709"/>
        <w:rPr>
          <w:rFonts w:cs="Arial"/>
        </w:rPr>
      </w:pPr>
    </w:p>
    <w:p w:rsidR="0079403B" w:rsidRPr="0079403B" w:rsidRDefault="0083339D" w:rsidP="0079403B">
      <w:r>
        <w:t>4</w:t>
      </w:r>
      <w:r w:rsidR="0079403B">
        <w:t>.2</w:t>
      </w:r>
      <w:r w:rsidR="0079403B">
        <w:tab/>
      </w:r>
      <w:r w:rsidR="0079403B" w:rsidRPr="0079403B">
        <w:rPr>
          <w:b/>
        </w:rPr>
        <w:t xml:space="preserve">Basis of </w:t>
      </w:r>
      <w:r w:rsidR="0079403B" w:rsidRPr="0079403B">
        <w:rPr>
          <w:rFonts w:cs="Arial"/>
          <w:b/>
        </w:rPr>
        <w:t>Dedicated Schools Grant</w:t>
      </w:r>
    </w:p>
    <w:p w:rsidR="0079403B" w:rsidRDefault="0083339D" w:rsidP="005552C1">
      <w:pPr>
        <w:ind w:left="1418" w:hanging="709"/>
        <w:jc w:val="both"/>
      </w:pPr>
      <w:r>
        <w:t>4</w:t>
      </w:r>
      <w:r w:rsidR="005552C1">
        <w:t>.2.1</w:t>
      </w:r>
      <w:r w:rsidR="005552C1">
        <w:tab/>
      </w:r>
      <w:r w:rsidR="001060BA" w:rsidRPr="005552C1">
        <w:rPr>
          <w:b/>
        </w:rPr>
        <w:t>The schools block per pupil unit of funding</w:t>
      </w:r>
      <w:r w:rsidR="001060BA">
        <w:t xml:space="preserve">.  </w:t>
      </w:r>
      <w:r w:rsidR="0079403B">
        <w:t xml:space="preserve">The guaranteed unit of funding (GUF) </w:t>
      </w:r>
      <w:r w:rsidR="001E436C">
        <w:t>201</w:t>
      </w:r>
      <w:r w:rsidR="006B6299">
        <w:t>6</w:t>
      </w:r>
      <w:r w:rsidR="001E436C">
        <w:t>-1</w:t>
      </w:r>
      <w:r w:rsidR="006B6299">
        <w:t>7</w:t>
      </w:r>
      <w:r w:rsidR="001E436C">
        <w:t xml:space="preserve"> </w:t>
      </w:r>
      <w:r w:rsidR="0079403B">
        <w:t xml:space="preserve">for Barking and Dagenham has </w:t>
      </w:r>
      <w:r w:rsidR="001E436C">
        <w:t xml:space="preserve">been confirmed as </w:t>
      </w:r>
      <w:r w:rsidR="001E436C" w:rsidRPr="001620F2">
        <w:rPr>
          <w:b/>
        </w:rPr>
        <w:t>£</w:t>
      </w:r>
      <w:r w:rsidR="001620F2" w:rsidRPr="001620F2">
        <w:rPr>
          <w:b/>
        </w:rPr>
        <w:t>5,577.69</w:t>
      </w:r>
      <w:r w:rsidR="001E436C" w:rsidRPr="001620F2">
        <w:rPr>
          <w:b/>
        </w:rPr>
        <w:t>,</w:t>
      </w:r>
      <w:r w:rsidR="001620F2">
        <w:t xml:space="preserve"> an increase of £2.33 reflecting </w:t>
      </w:r>
      <w:r w:rsidR="00F343CF">
        <w:t>the incorporation of funding for the former Non-Recoupment Academies.  Local Authorities now receive funding for these academies within their schools block allocations on the same basis as other schools/academies i.e. pupil count x SBUF.  Funding is then recouped accordingly based on the funding model.</w:t>
      </w:r>
      <w:r w:rsidR="001620F2">
        <w:t xml:space="preserve"> </w:t>
      </w:r>
    </w:p>
    <w:p w:rsidR="006B6299" w:rsidRDefault="006B6299" w:rsidP="005552C1">
      <w:pPr>
        <w:ind w:left="1418" w:hanging="709"/>
        <w:jc w:val="both"/>
        <w:rPr>
          <w:b/>
        </w:rPr>
      </w:pPr>
    </w:p>
    <w:p w:rsidR="002A1ECE" w:rsidRDefault="0083339D" w:rsidP="002A1ECE">
      <w:pPr>
        <w:ind w:left="1418" w:hanging="709"/>
        <w:jc w:val="both"/>
      </w:pPr>
      <w:r>
        <w:t>4</w:t>
      </w:r>
      <w:r w:rsidR="005552C1" w:rsidRPr="00F343CF">
        <w:t>.2.2</w:t>
      </w:r>
      <w:r w:rsidR="005552C1" w:rsidRPr="00F343CF">
        <w:tab/>
      </w:r>
      <w:r w:rsidR="005552C1" w:rsidRPr="00F343CF">
        <w:rPr>
          <w:b/>
        </w:rPr>
        <w:t>The early years block per pupil unit of funding</w:t>
      </w:r>
      <w:r w:rsidR="005552C1" w:rsidRPr="00F343CF">
        <w:t xml:space="preserve"> </w:t>
      </w:r>
      <w:r w:rsidR="001E436C" w:rsidRPr="00F343CF">
        <w:t>for</w:t>
      </w:r>
      <w:r w:rsidR="005552C1" w:rsidRPr="00F343CF">
        <w:t xml:space="preserve"> 201</w:t>
      </w:r>
      <w:r w:rsidR="006B6299" w:rsidRPr="00F343CF">
        <w:t>6-17</w:t>
      </w:r>
      <w:r w:rsidR="005552C1" w:rsidRPr="00F343CF">
        <w:t xml:space="preserve"> </w:t>
      </w:r>
      <w:r w:rsidR="001E436C" w:rsidRPr="00F343CF">
        <w:t>has been confirmed as</w:t>
      </w:r>
      <w:r w:rsidR="005552C1" w:rsidRPr="00F343CF">
        <w:t xml:space="preserve"> </w:t>
      </w:r>
      <w:r w:rsidR="001E436C" w:rsidRPr="00F343CF">
        <w:rPr>
          <w:b/>
        </w:rPr>
        <w:t>£4,052.78</w:t>
      </w:r>
      <w:r w:rsidR="005552C1" w:rsidRPr="00F343CF">
        <w:t xml:space="preserve"> per pupil. Funding for 2 year olds will be</w:t>
      </w:r>
      <w:r w:rsidR="001E436C" w:rsidRPr="00F343CF">
        <w:t xml:space="preserve"> </w:t>
      </w:r>
      <w:r w:rsidR="001E436C" w:rsidRPr="00F343CF">
        <w:rPr>
          <w:b/>
        </w:rPr>
        <w:t>£</w:t>
      </w:r>
      <w:r w:rsidR="00F343CF" w:rsidRPr="00F343CF">
        <w:rPr>
          <w:b/>
        </w:rPr>
        <w:t>5,016</w:t>
      </w:r>
      <w:r w:rsidR="002A1ECE" w:rsidRPr="00F343CF">
        <w:rPr>
          <w:b/>
        </w:rPr>
        <w:t xml:space="preserve"> </w:t>
      </w:r>
      <w:r w:rsidR="002A1ECE" w:rsidRPr="00F343CF">
        <w:t xml:space="preserve">per </w:t>
      </w:r>
      <w:r w:rsidR="00F343CF" w:rsidRPr="00F343CF">
        <w:t>pupil.</w:t>
      </w:r>
      <w:r w:rsidR="005552C1" w:rsidRPr="00F343CF">
        <w:t xml:space="preserve"> </w:t>
      </w:r>
      <w:r w:rsidR="00010185">
        <w:t xml:space="preserve"> Allocations are currently indicative based on January 2015 census and will be updated in year to reflect the January 2016 and January 2017 census data.</w:t>
      </w:r>
    </w:p>
    <w:p w:rsidR="006B6299" w:rsidRDefault="006B6299" w:rsidP="002A1ECE">
      <w:pPr>
        <w:ind w:left="1418" w:hanging="709"/>
        <w:jc w:val="both"/>
      </w:pPr>
    </w:p>
    <w:p w:rsidR="005552C1" w:rsidRPr="005552C1" w:rsidRDefault="0083339D" w:rsidP="005552C1">
      <w:pPr>
        <w:ind w:left="1418" w:hanging="709"/>
        <w:jc w:val="both"/>
      </w:pPr>
      <w:r>
        <w:t>4</w:t>
      </w:r>
      <w:r w:rsidR="005552C1">
        <w:t>.2.3</w:t>
      </w:r>
      <w:r w:rsidR="005552C1">
        <w:tab/>
      </w:r>
      <w:r w:rsidR="00844AF4" w:rsidRPr="000B0001">
        <w:rPr>
          <w:b/>
        </w:rPr>
        <w:t>High Needs Funding</w:t>
      </w:r>
      <w:r w:rsidR="00010185">
        <w:t xml:space="preserve"> An additional £464k of top-up funding has been provided by the </w:t>
      </w:r>
      <w:proofErr w:type="spellStart"/>
      <w:r w:rsidR="00010185">
        <w:t>DfE</w:t>
      </w:r>
      <w:proofErr w:type="spellEnd"/>
      <w:r w:rsidR="0054042B">
        <w:t>.</w:t>
      </w:r>
      <w:r w:rsidR="00010185">
        <w:t xml:space="preserve"> </w:t>
      </w:r>
      <w:r w:rsidR="0054042B">
        <w:t xml:space="preserve">  This reflects the additional funding made available for High Needs per the December ministerial statement on the 2016/17 Schools revenue funding settlement.</w:t>
      </w:r>
    </w:p>
    <w:p w:rsidR="005552C1" w:rsidRPr="0079403B" w:rsidRDefault="005552C1" w:rsidP="005552C1">
      <w:pPr>
        <w:ind w:left="1418" w:hanging="709"/>
      </w:pPr>
    </w:p>
    <w:p w:rsidR="004779AE" w:rsidRPr="0054042B" w:rsidRDefault="0083339D" w:rsidP="000B0001">
      <w:r>
        <w:t>4</w:t>
      </w:r>
      <w:r w:rsidR="004779AE" w:rsidRPr="00FF3882">
        <w:t>.3</w:t>
      </w:r>
      <w:r w:rsidR="004779AE" w:rsidRPr="00FF3882">
        <w:tab/>
      </w:r>
      <w:r w:rsidR="004779AE" w:rsidRPr="0054042B">
        <w:rPr>
          <w:b/>
        </w:rPr>
        <w:t>Dedicated Schools Grant indicative 201</w:t>
      </w:r>
      <w:r w:rsidR="000E7B9F" w:rsidRPr="0054042B">
        <w:rPr>
          <w:b/>
        </w:rPr>
        <w:t>6</w:t>
      </w:r>
      <w:r w:rsidR="004779AE" w:rsidRPr="0054042B">
        <w:rPr>
          <w:b/>
        </w:rPr>
        <w:t>-1</w:t>
      </w:r>
      <w:r w:rsidR="000E7B9F" w:rsidRPr="0054042B">
        <w:rPr>
          <w:b/>
        </w:rPr>
        <w:t>7</w:t>
      </w:r>
      <w:r w:rsidR="004779AE" w:rsidRPr="0054042B">
        <w:rPr>
          <w:b/>
        </w:rPr>
        <w:t xml:space="preserve"> Block allocations</w:t>
      </w:r>
      <w:r w:rsidR="00146296" w:rsidRPr="0054042B">
        <w:t xml:space="preserve"> </w:t>
      </w:r>
    </w:p>
    <w:p w:rsidR="00146296" w:rsidRPr="0054042B" w:rsidRDefault="00146296" w:rsidP="000B0001"/>
    <w:p w:rsidR="00146296" w:rsidRPr="00146296" w:rsidRDefault="0083339D" w:rsidP="00AA64AA">
      <w:pPr>
        <w:ind w:left="1418" w:hanging="709"/>
      </w:pPr>
      <w:r w:rsidRPr="0054042B">
        <w:t>4.</w:t>
      </w:r>
      <w:r w:rsidR="00146296" w:rsidRPr="0054042B">
        <w:t xml:space="preserve">3.1 Table </w:t>
      </w:r>
      <w:r w:rsidR="005D2682">
        <w:t>3</w:t>
      </w:r>
      <w:r w:rsidR="00146296" w:rsidRPr="0054042B">
        <w:t xml:space="preserve">:  Latest Funding blocks following </w:t>
      </w:r>
      <w:r w:rsidR="002A1ECE">
        <w:t>December 201</w:t>
      </w:r>
      <w:r w:rsidR="000E7B9F">
        <w:t>5</w:t>
      </w:r>
      <w:r w:rsidR="002A1ECE">
        <w:t xml:space="preserve"> announcement</w:t>
      </w:r>
    </w:p>
    <w:p w:rsidR="004779AE" w:rsidRDefault="004779AE" w:rsidP="002A1ECE">
      <w:pPr>
        <w:tabs>
          <w:tab w:val="left" w:pos="720"/>
          <w:tab w:val="left" w:pos="7245"/>
        </w:tabs>
      </w:pPr>
      <w:r>
        <w:tab/>
      </w:r>
      <w:r w:rsidR="002A1ECE">
        <w:tab/>
      </w:r>
    </w:p>
    <w:bookmarkStart w:id="2" w:name="_MON_1479648405"/>
    <w:bookmarkEnd w:id="2"/>
    <w:p w:rsidR="004C6CD0" w:rsidRDefault="00C144F9" w:rsidP="002522E2">
      <w:pPr>
        <w:rPr>
          <w:b/>
        </w:rPr>
      </w:pPr>
      <w:r>
        <w:object w:dxaOrig="11219" w:dyaOrig="3859">
          <v:shape id="_x0000_i1027" type="#_x0000_t75" style="width:519pt;height:167.25pt" o:ole="">
            <v:imagedata r:id="rId12" o:title=""/>
          </v:shape>
          <o:OLEObject Type="Embed" ProgID="Excel.Sheet.12" ShapeID="_x0000_i1027" DrawAspect="Content" ObjectID="_1513671623" r:id="rId13"/>
        </w:object>
      </w:r>
      <w:r w:rsidRPr="00C144F9">
        <w:rPr>
          <w:b/>
        </w:rPr>
        <w:t>Notes</w:t>
      </w:r>
    </w:p>
    <w:p w:rsidR="00670C75" w:rsidRDefault="00670C75" w:rsidP="002522E2">
      <w:pPr>
        <w:rPr>
          <w:b/>
        </w:rPr>
      </w:pPr>
    </w:p>
    <w:p w:rsidR="00670C75" w:rsidRDefault="00670C75" w:rsidP="00670C75">
      <w:pPr>
        <w:ind w:firstLine="720"/>
        <w:rPr>
          <w:b/>
        </w:rPr>
      </w:pPr>
      <w:r>
        <w:rPr>
          <w:b/>
        </w:rPr>
        <w:t>1 Early Years</w:t>
      </w:r>
    </w:p>
    <w:p w:rsidR="00670C75" w:rsidRDefault="00670C75" w:rsidP="00670C75">
      <w:pPr>
        <w:ind w:left="720"/>
      </w:pPr>
      <w:r w:rsidRPr="00670C75">
        <w:t>This is an indicative allocation based on the January 2015 census   and will be updated in year to reflect the January 2016 and January 2017 census data</w:t>
      </w:r>
    </w:p>
    <w:p w:rsidR="00670C75" w:rsidRDefault="00670C75" w:rsidP="00670C75">
      <w:pPr>
        <w:ind w:left="720"/>
      </w:pPr>
    </w:p>
    <w:p w:rsidR="00670C75" w:rsidRPr="00670C75" w:rsidRDefault="00670C75" w:rsidP="00670C75">
      <w:pPr>
        <w:rPr>
          <w:b/>
        </w:rPr>
      </w:pPr>
      <w:r>
        <w:tab/>
      </w:r>
      <w:r w:rsidRPr="00670C75">
        <w:rPr>
          <w:b/>
        </w:rPr>
        <w:t>2 High Needs adjustments</w:t>
      </w:r>
    </w:p>
    <w:p w:rsidR="00670C75" w:rsidRDefault="00670C75" w:rsidP="00670C75">
      <w:pPr>
        <w:ind w:left="720"/>
        <w:rPr>
          <w:rFonts w:cs="Arial"/>
          <w:color w:val="000000"/>
        </w:rPr>
      </w:pPr>
      <w:r w:rsidRPr="004C6CD0">
        <w:rPr>
          <w:rFonts w:cs="Arial"/>
          <w:color w:val="000000"/>
        </w:rPr>
        <w:t>2016-17 additional top-up funding £464k</w:t>
      </w:r>
    </w:p>
    <w:p w:rsidR="00670C75" w:rsidRDefault="00670C75" w:rsidP="00670C75">
      <w:pPr>
        <w:ind w:left="720"/>
        <w:rPr>
          <w:rFonts w:cs="Arial"/>
          <w:color w:val="000000"/>
        </w:rPr>
      </w:pPr>
      <w:r w:rsidRPr="004C6CD0">
        <w:rPr>
          <w:rFonts w:cs="Arial"/>
          <w:color w:val="000000"/>
        </w:rPr>
        <w:t xml:space="preserve">2016-17 </w:t>
      </w:r>
      <w:proofErr w:type="spellStart"/>
      <w:r w:rsidRPr="004C6CD0">
        <w:rPr>
          <w:rFonts w:cs="Arial"/>
          <w:color w:val="000000"/>
        </w:rPr>
        <w:t>adj</w:t>
      </w:r>
      <w:proofErr w:type="spellEnd"/>
      <w:r w:rsidRPr="004C6CD0">
        <w:rPr>
          <w:rFonts w:cs="Arial"/>
          <w:color w:val="000000"/>
        </w:rPr>
        <w:t xml:space="preserve"> for resid</w:t>
      </w:r>
      <w:r>
        <w:rPr>
          <w:rFonts w:cs="Arial"/>
          <w:color w:val="000000"/>
        </w:rPr>
        <w:t xml:space="preserve">ency/location basis for post-16 </w:t>
      </w:r>
      <w:r w:rsidRPr="004C6CD0">
        <w:rPr>
          <w:rFonts w:cs="Arial"/>
          <w:color w:val="000000"/>
        </w:rPr>
        <w:t>and NMSS (£73k)</w:t>
      </w:r>
    </w:p>
    <w:p w:rsidR="00670C75" w:rsidRDefault="00670C75" w:rsidP="00670C75">
      <w:pPr>
        <w:ind w:left="720"/>
        <w:rPr>
          <w:rFonts w:cs="Arial"/>
          <w:color w:val="000000"/>
        </w:rPr>
      </w:pPr>
    </w:p>
    <w:p w:rsidR="00670C75" w:rsidRDefault="00670C75" w:rsidP="00670C75">
      <w:pPr>
        <w:ind w:left="720"/>
        <w:rPr>
          <w:rFonts w:cs="Arial"/>
          <w:b/>
          <w:color w:val="000000"/>
        </w:rPr>
      </w:pPr>
      <w:r w:rsidRPr="00670C75">
        <w:rPr>
          <w:rFonts w:cs="Arial"/>
          <w:b/>
          <w:color w:val="000000"/>
        </w:rPr>
        <w:lastRenderedPageBreak/>
        <w:t>3 Schools Block adjustments</w:t>
      </w:r>
    </w:p>
    <w:p w:rsidR="00670C75" w:rsidRDefault="00670C75" w:rsidP="00670C75">
      <w:pPr>
        <w:ind w:left="720"/>
        <w:rPr>
          <w:rFonts w:cs="Arial"/>
          <w:color w:val="000000"/>
        </w:rPr>
      </w:pPr>
      <w:r>
        <w:rPr>
          <w:rFonts w:cs="Arial"/>
          <w:color w:val="000000"/>
        </w:rPr>
        <w:t>Reduction in NRA Cash Adjustment (£3,303k)</w:t>
      </w:r>
    </w:p>
    <w:p w:rsidR="00670C75" w:rsidRDefault="00670C75" w:rsidP="00670C75">
      <w:pPr>
        <w:ind w:left="720"/>
        <w:rPr>
          <w:rFonts w:cs="Arial"/>
          <w:color w:val="000000"/>
        </w:rPr>
      </w:pPr>
      <w:r>
        <w:rPr>
          <w:rFonts w:cs="Arial"/>
          <w:color w:val="000000"/>
        </w:rPr>
        <w:t>Increase in SBUF for existing pupils £80k</w:t>
      </w:r>
    </w:p>
    <w:p w:rsidR="00670C75" w:rsidRDefault="00670C75" w:rsidP="00670C75">
      <w:pPr>
        <w:ind w:left="720"/>
        <w:rPr>
          <w:rFonts w:cs="Arial"/>
          <w:color w:val="000000"/>
        </w:rPr>
      </w:pPr>
      <w:r>
        <w:t>Pupil Growth (1,956 including former NRA pupils) £10,910k</w:t>
      </w:r>
    </w:p>
    <w:p w:rsidR="00670C75" w:rsidRDefault="00670C75" w:rsidP="00670C75">
      <w:pPr>
        <w:ind w:left="720"/>
      </w:pPr>
      <w:r>
        <w:t>Increase in NQT funding £1k</w:t>
      </w:r>
    </w:p>
    <w:p w:rsidR="00670C75" w:rsidRPr="00670C75" w:rsidRDefault="00670C75" w:rsidP="00670C75">
      <w:pPr>
        <w:ind w:left="720"/>
        <w:rPr>
          <w:b/>
        </w:rPr>
      </w:pPr>
    </w:p>
    <w:p w:rsidR="004779AE" w:rsidRDefault="0083339D" w:rsidP="002522E2">
      <w:r>
        <w:t>4</w:t>
      </w:r>
      <w:r w:rsidR="00833455">
        <w:t xml:space="preserve">.4 </w:t>
      </w:r>
      <w:r w:rsidR="00AA64AA">
        <w:tab/>
      </w:r>
      <w:r w:rsidR="006B740F" w:rsidRPr="006B740F">
        <w:rPr>
          <w:b/>
        </w:rPr>
        <w:t>201</w:t>
      </w:r>
      <w:r w:rsidR="000E7B9F">
        <w:rPr>
          <w:b/>
        </w:rPr>
        <w:t>6</w:t>
      </w:r>
      <w:r w:rsidR="006B740F" w:rsidRPr="006B740F">
        <w:rPr>
          <w:b/>
        </w:rPr>
        <w:t>-1</w:t>
      </w:r>
      <w:r w:rsidR="000E7B9F">
        <w:rPr>
          <w:b/>
        </w:rPr>
        <w:t>7</w:t>
      </w:r>
      <w:r w:rsidR="006B740F" w:rsidRPr="006B740F">
        <w:rPr>
          <w:b/>
        </w:rPr>
        <w:t xml:space="preserve"> DSG Budget requirements</w:t>
      </w:r>
    </w:p>
    <w:p w:rsidR="006B740F" w:rsidRDefault="006B740F" w:rsidP="000B0001"/>
    <w:p w:rsidR="00B40DEC" w:rsidRDefault="0083339D" w:rsidP="005D2682">
      <w:pPr>
        <w:ind w:left="1418" w:hanging="709"/>
        <w:jc w:val="both"/>
      </w:pPr>
      <w:r>
        <w:t>4</w:t>
      </w:r>
      <w:r w:rsidR="006B740F">
        <w:t xml:space="preserve">.4.1 </w:t>
      </w:r>
      <w:r w:rsidR="006B740F">
        <w:tab/>
        <w:t xml:space="preserve">The table </w:t>
      </w:r>
      <w:r w:rsidR="005D2682">
        <w:t>4</w:t>
      </w:r>
      <w:r w:rsidR="00C62423">
        <w:t xml:space="preserve"> </w:t>
      </w:r>
      <w:r w:rsidR="006B740F">
        <w:t>below shows the block values against the estimated spend for 201</w:t>
      </w:r>
      <w:r w:rsidR="000E7B9F">
        <w:t>6</w:t>
      </w:r>
      <w:r w:rsidR="006B740F">
        <w:t>-1</w:t>
      </w:r>
      <w:r w:rsidR="000E7B9F">
        <w:t>7</w:t>
      </w:r>
      <w:r w:rsidR="006B740F">
        <w:t>.</w:t>
      </w:r>
    </w:p>
    <w:p w:rsidR="00B40DEC" w:rsidRPr="00B40DEC" w:rsidRDefault="00B40DEC" w:rsidP="00B40DEC">
      <w:pPr>
        <w:ind w:left="1418" w:hanging="709"/>
        <w:jc w:val="both"/>
      </w:pPr>
      <w:r>
        <w:t>4.4.2 Forecast position assumes High needs block contains demographic pressures and delivers the £1.2m of proposed savings as per Appendix A.</w:t>
      </w:r>
    </w:p>
    <w:p w:rsidR="00C62423" w:rsidRDefault="0083339D" w:rsidP="00B40DEC">
      <w:pPr>
        <w:ind w:left="1418" w:hanging="709"/>
        <w:jc w:val="both"/>
      </w:pPr>
      <w:r>
        <w:t>4</w:t>
      </w:r>
      <w:r w:rsidR="00B40DEC">
        <w:t>.4.3</w:t>
      </w:r>
      <w:r w:rsidR="00C62423">
        <w:tab/>
        <w:t>Table</w:t>
      </w:r>
      <w:r w:rsidR="005D2682">
        <w:t>s</w:t>
      </w:r>
      <w:r w:rsidR="00C62423">
        <w:t xml:space="preserve"> </w:t>
      </w:r>
      <w:r w:rsidR="005D2682">
        <w:t>5 &amp; 6 set out the projections for 2017/18 and 2018/</w:t>
      </w:r>
      <w:r w:rsidR="00E908FC">
        <w:t>19.</w:t>
      </w:r>
    </w:p>
    <w:p w:rsidR="00B40DEC" w:rsidRDefault="00B40DEC" w:rsidP="00B40DEC">
      <w:pPr>
        <w:ind w:left="1418" w:hanging="709"/>
        <w:jc w:val="both"/>
      </w:pPr>
      <w:r>
        <w:t>4.4.4</w:t>
      </w:r>
      <w:r>
        <w:tab/>
        <w:t>These are based on the following assumptions:</w:t>
      </w:r>
    </w:p>
    <w:p w:rsidR="00B40DEC" w:rsidRDefault="00B40DEC" w:rsidP="00B40DEC">
      <w:pPr>
        <w:numPr>
          <w:ilvl w:val="0"/>
          <w:numId w:val="5"/>
        </w:numPr>
        <w:ind w:left="1843" w:hanging="425"/>
        <w:jc w:val="both"/>
      </w:pPr>
      <w:r>
        <w:t>Expenditure and DSG income will continue at current levels</w:t>
      </w:r>
    </w:p>
    <w:p w:rsidR="00497A3A" w:rsidRDefault="00497A3A" w:rsidP="00B40DEC">
      <w:pPr>
        <w:numPr>
          <w:ilvl w:val="0"/>
          <w:numId w:val="5"/>
        </w:numPr>
        <w:ind w:left="1843" w:hanging="425"/>
        <w:jc w:val="both"/>
      </w:pPr>
      <w:r>
        <w:t>Loan repayments are made as per agreed schedules.</w:t>
      </w:r>
    </w:p>
    <w:p w:rsidR="00497A3A" w:rsidRDefault="00B40DEC" w:rsidP="00497A3A">
      <w:pPr>
        <w:numPr>
          <w:ilvl w:val="0"/>
          <w:numId w:val="5"/>
        </w:numPr>
        <w:ind w:left="1843" w:hanging="425"/>
        <w:jc w:val="both"/>
      </w:pPr>
      <w:r>
        <w:t>The new special free school will attract average top up funding of £16k per place, with 30 places starting each September.</w:t>
      </w:r>
    </w:p>
    <w:p w:rsidR="00B40DEC" w:rsidRDefault="00B40DEC" w:rsidP="00B40DEC">
      <w:pPr>
        <w:numPr>
          <w:ilvl w:val="0"/>
          <w:numId w:val="5"/>
        </w:numPr>
        <w:ind w:left="1843" w:hanging="425"/>
        <w:jc w:val="both"/>
      </w:pPr>
      <w:r>
        <w:t>No other demographic growth or pressures have been factored into estimated expenditure.</w:t>
      </w:r>
    </w:p>
    <w:p w:rsidR="00B40DEC" w:rsidRDefault="00B40DEC" w:rsidP="006B740F">
      <w:pPr>
        <w:ind w:left="1418" w:hanging="709"/>
        <w:jc w:val="both"/>
      </w:pPr>
    </w:p>
    <w:p w:rsidR="00AB0CE4" w:rsidRDefault="00AB0CE4" w:rsidP="006B740F">
      <w:pPr>
        <w:ind w:left="1418" w:hanging="709"/>
        <w:jc w:val="both"/>
      </w:pPr>
    </w:p>
    <w:bookmarkStart w:id="3" w:name="_MON_1480416366"/>
    <w:bookmarkEnd w:id="3"/>
    <w:p w:rsidR="00644597" w:rsidRDefault="00644597" w:rsidP="00644597">
      <w:pPr>
        <w:ind w:left="1418" w:hanging="709"/>
        <w:jc w:val="both"/>
        <w:rPr>
          <w:sz w:val="20"/>
          <w:szCs w:val="20"/>
        </w:rPr>
      </w:pPr>
      <w:r>
        <w:object w:dxaOrig="9346" w:dyaOrig="5083">
          <v:shape id="_x0000_i1092" type="#_x0000_t75" style="width:467.25pt;height:253.5pt" o:ole="">
            <v:imagedata r:id="rId14" o:title=""/>
          </v:shape>
          <o:OLEObject Type="Embed" ProgID="Excel.Sheet.12" ShapeID="_x0000_i1092" DrawAspect="Content" ObjectID="_1513671624" r:id="rId15"/>
        </w:object>
      </w:r>
    </w:p>
    <w:p w:rsidR="00644597" w:rsidRPr="00644597" w:rsidRDefault="00644597" w:rsidP="006B740F">
      <w:pPr>
        <w:ind w:left="1418" w:hanging="709"/>
        <w:jc w:val="both"/>
        <w:rPr>
          <w:sz w:val="20"/>
          <w:szCs w:val="20"/>
        </w:rPr>
      </w:pPr>
      <w:r w:rsidRPr="00644597">
        <w:rPr>
          <w:sz w:val="20"/>
          <w:szCs w:val="20"/>
        </w:rPr>
        <w:t>Note</w:t>
      </w:r>
      <w:r>
        <w:rPr>
          <w:sz w:val="20"/>
          <w:szCs w:val="20"/>
        </w:rPr>
        <w:t>: This assumes that National Funding Formula is not implemented.</w:t>
      </w:r>
    </w:p>
    <w:bookmarkStart w:id="4" w:name="_MON_1513519791"/>
    <w:bookmarkEnd w:id="4"/>
    <w:p w:rsidR="003176CC" w:rsidRPr="003176CC" w:rsidRDefault="00644597" w:rsidP="003176CC">
      <w:pPr>
        <w:ind w:left="1418" w:hanging="709"/>
        <w:jc w:val="both"/>
        <w:rPr>
          <w:sz w:val="20"/>
          <w:szCs w:val="20"/>
        </w:rPr>
      </w:pPr>
      <w:r>
        <w:object w:dxaOrig="9346" w:dyaOrig="5670">
          <v:shape id="_x0000_i1093" type="#_x0000_t75" style="width:467.25pt;height:282.75pt" o:ole="">
            <v:imagedata r:id="rId16" o:title=""/>
          </v:shape>
          <o:OLEObject Type="Embed" ProgID="Excel.Sheet.12" ShapeID="_x0000_i1093" DrawAspect="Content" ObjectID="_1513671625" r:id="rId17"/>
        </w:object>
      </w:r>
    </w:p>
    <w:p w:rsidR="003176CC" w:rsidRDefault="003176CC" w:rsidP="006B740F">
      <w:pPr>
        <w:ind w:left="1418" w:hanging="709"/>
        <w:jc w:val="both"/>
        <w:rPr>
          <w:sz w:val="20"/>
          <w:szCs w:val="20"/>
        </w:rPr>
      </w:pPr>
      <w:r w:rsidRPr="00644597">
        <w:rPr>
          <w:sz w:val="20"/>
          <w:szCs w:val="20"/>
        </w:rPr>
        <w:t>Note</w:t>
      </w:r>
      <w:r>
        <w:rPr>
          <w:sz w:val="20"/>
          <w:szCs w:val="20"/>
        </w:rPr>
        <w:t>: This assumes that National Funding Formula is not implemented.</w:t>
      </w:r>
    </w:p>
    <w:p w:rsidR="003176CC" w:rsidRDefault="003176CC" w:rsidP="006B740F">
      <w:pPr>
        <w:ind w:left="1418" w:hanging="709"/>
        <w:jc w:val="both"/>
      </w:pPr>
    </w:p>
    <w:bookmarkStart w:id="5" w:name="_MON_1513519802"/>
    <w:bookmarkEnd w:id="5"/>
    <w:p w:rsidR="00E908FC" w:rsidRDefault="00644597" w:rsidP="006B740F">
      <w:pPr>
        <w:ind w:left="1418" w:hanging="709"/>
        <w:jc w:val="both"/>
      </w:pPr>
      <w:r>
        <w:object w:dxaOrig="9346" w:dyaOrig="5275">
          <v:shape id="_x0000_i1049" type="#_x0000_t75" style="width:467.25pt;height:263.25pt" o:ole="">
            <v:imagedata r:id="rId18" o:title=""/>
          </v:shape>
          <o:OLEObject Type="Embed" ProgID="Excel.Sheet.12" ShapeID="_x0000_i1049" DrawAspect="Content" ObjectID="_1513671626" r:id="rId19"/>
        </w:object>
      </w:r>
    </w:p>
    <w:p w:rsidR="003176CC" w:rsidRDefault="003176CC" w:rsidP="003176CC">
      <w:pPr>
        <w:ind w:left="1418" w:hanging="709"/>
        <w:jc w:val="both"/>
        <w:rPr>
          <w:sz w:val="20"/>
          <w:szCs w:val="20"/>
        </w:rPr>
      </w:pPr>
      <w:r w:rsidRPr="00644597">
        <w:rPr>
          <w:sz w:val="20"/>
          <w:szCs w:val="20"/>
        </w:rPr>
        <w:t>Note</w:t>
      </w:r>
      <w:r>
        <w:rPr>
          <w:sz w:val="20"/>
          <w:szCs w:val="20"/>
        </w:rPr>
        <w:t>: This assumes that National Funding Formula is not implemented.</w:t>
      </w:r>
    </w:p>
    <w:p w:rsidR="00711A8C" w:rsidRDefault="00711A8C" w:rsidP="00234E6C">
      <w:pPr>
        <w:jc w:val="both"/>
      </w:pPr>
    </w:p>
    <w:p w:rsidR="002A4F18" w:rsidRDefault="002A4F18" w:rsidP="00166E5E">
      <w:pPr>
        <w:pStyle w:val="ListParagraph"/>
        <w:numPr>
          <w:ilvl w:val="0"/>
          <w:numId w:val="7"/>
        </w:numPr>
        <w:ind w:hanging="720"/>
        <w:rPr>
          <w:b/>
          <w:u w:val="single"/>
        </w:rPr>
      </w:pPr>
      <w:r w:rsidRPr="0083339D">
        <w:rPr>
          <w:b/>
          <w:u w:val="single"/>
        </w:rPr>
        <w:t>Centrally retained Services</w:t>
      </w:r>
    </w:p>
    <w:p w:rsidR="00154EB3" w:rsidRPr="0083339D" w:rsidRDefault="00154EB3" w:rsidP="00154EB3">
      <w:pPr>
        <w:pStyle w:val="ListParagraph"/>
        <w:rPr>
          <w:b/>
          <w:u w:val="single"/>
        </w:rPr>
      </w:pPr>
    </w:p>
    <w:p w:rsidR="002A4F18" w:rsidRDefault="0083339D" w:rsidP="00AA64AA">
      <w:pPr>
        <w:pStyle w:val="Default"/>
        <w:ind w:left="709" w:hanging="709"/>
        <w:jc w:val="both"/>
      </w:pPr>
      <w:r>
        <w:t>5</w:t>
      </w:r>
      <w:r w:rsidR="00AA64AA">
        <w:t>.</w:t>
      </w:r>
      <w:r w:rsidR="002A4F18">
        <w:t xml:space="preserve">1 </w:t>
      </w:r>
      <w:r w:rsidR="00AA64AA">
        <w:tab/>
      </w:r>
      <w:r w:rsidR="002A4F18" w:rsidRPr="00B557DE">
        <w:t>Funding for some services can be centrally retained before allocating the formula, with the agreement of the schools forum. A number of these services are subject to a limitation of no new commitments or in</w:t>
      </w:r>
      <w:r w:rsidR="00480750">
        <w:t>creases in expenditure from 2015-16</w:t>
      </w:r>
      <w:r w:rsidR="002A4F18" w:rsidRPr="00B557DE">
        <w:t xml:space="preserve"> and schools forum approval is required each year to confirm the amounts on each line. </w:t>
      </w:r>
      <w:r w:rsidR="002A4F18" w:rsidRPr="00234E6C">
        <w:lastRenderedPageBreak/>
        <w:t>Appendix</w:t>
      </w:r>
      <w:r w:rsidR="00A5403B" w:rsidRPr="00234E6C">
        <w:t xml:space="preserve"> </w:t>
      </w:r>
      <w:r w:rsidR="002522E2" w:rsidRPr="00234E6C">
        <w:t>B</w:t>
      </w:r>
      <w:r w:rsidR="002A4F18" w:rsidRPr="00FF3882">
        <w:t xml:space="preserve"> sets</w:t>
      </w:r>
      <w:r w:rsidR="002A4F18" w:rsidRPr="00B557DE">
        <w:t xml:space="preserve"> out which services can be retained</w:t>
      </w:r>
      <w:r w:rsidR="00AA64AA">
        <w:t xml:space="preserve"> and</w:t>
      </w:r>
      <w:r w:rsidR="002A4F18">
        <w:t xml:space="preserve"> the </w:t>
      </w:r>
      <w:r w:rsidR="00A906BD">
        <w:t xml:space="preserve">proposed </w:t>
      </w:r>
      <w:r w:rsidR="002A4F18">
        <w:t>amounts</w:t>
      </w:r>
      <w:r w:rsidR="00A906BD">
        <w:t xml:space="preserve"> for 201</w:t>
      </w:r>
      <w:r w:rsidR="003A2322">
        <w:t>6</w:t>
      </w:r>
      <w:r w:rsidR="00A906BD">
        <w:t>-1</w:t>
      </w:r>
      <w:r w:rsidR="003A2322">
        <w:t>7</w:t>
      </w:r>
      <w:r w:rsidR="00A906BD">
        <w:t>.</w:t>
      </w:r>
    </w:p>
    <w:p w:rsidR="002A4F18" w:rsidRDefault="002A4F18" w:rsidP="00B67C49">
      <w:pPr>
        <w:pStyle w:val="Default"/>
        <w:jc w:val="both"/>
      </w:pPr>
    </w:p>
    <w:p w:rsidR="00B741D4" w:rsidRPr="00447DB7" w:rsidRDefault="00CF3B20" w:rsidP="00B741D4">
      <w:pPr>
        <w:pStyle w:val="ListParagraph"/>
        <w:numPr>
          <w:ilvl w:val="0"/>
          <w:numId w:val="13"/>
        </w:numPr>
        <w:pBdr>
          <w:top w:val="single" w:sz="4" w:space="1" w:color="auto"/>
          <w:left w:val="single" w:sz="4" w:space="4" w:color="auto"/>
          <w:bottom w:val="single" w:sz="4" w:space="1" w:color="auto"/>
          <w:right w:val="single" w:sz="4" w:space="4" w:color="auto"/>
        </w:pBdr>
        <w:jc w:val="both"/>
        <w:rPr>
          <w:i/>
        </w:rPr>
      </w:pPr>
      <w:r w:rsidRPr="00447DB7">
        <w:rPr>
          <w:rFonts w:cs="Arial"/>
          <w:b/>
          <w:i/>
        </w:rPr>
        <w:t>To confirm the centrally funded DSG for 2016-17 as agreed at Schools Forum 6</w:t>
      </w:r>
      <w:r w:rsidRPr="00447DB7">
        <w:rPr>
          <w:rFonts w:cs="Arial"/>
          <w:b/>
          <w:i/>
          <w:vertAlign w:val="superscript"/>
        </w:rPr>
        <w:t>th</w:t>
      </w:r>
      <w:r w:rsidRPr="00447DB7">
        <w:rPr>
          <w:rFonts w:cs="Arial"/>
          <w:b/>
          <w:i/>
        </w:rPr>
        <w:t xml:space="preserve"> October 2015 </w:t>
      </w:r>
    </w:p>
    <w:p w:rsidR="00447DB7" w:rsidRPr="00234E6C" w:rsidRDefault="00447DB7" w:rsidP="00234E6C">
      <w:pPr>
        <w:rPr>
          <w:b/>
          <w:u w:val="single"/>
        </w:rPr>
      </w:pPr>
    </w:p>
    <w:p w:rsidR="00B741D4" w:rsidRPr="00743D8E" w:rsidRDefault="00B741D4" w:rsidP="00743D8E">
      <w:pPr>
        <w:pStyle w:val="ListParagraph"/>
        <w:numPr>
          <w:ilvl w:val="0"/>
          <w:numId w:val="7"/>
        </w:numPr>
        <w:ind w:hanging="720"/>
        <w:rPr>
          <w:b/>
          <w:u w:val="single"/>
        </w:rPr>
      </w:pPr>
      <w:r w:rsidRPr="00743D8E">
        <w:rPr>
          <w:b/>
          <w:u w:val="single"/>
        </w:rPr>
        <w:t>Contribution to Local Safeguarding Board</w:t>
      </w:r>
    </w:p>
    <w:p w:rsidR="00B741D4" w:rsidRPr="00D31A93" w:rsidRDefault="00B741D4" w:rsidP="00B741D4">
      <w:pPr>
        <w:rPr>
          <w:rFonts w:cs="Arial"/>
          <w:lang w:val="en-US"/>
        </w:rPr>
      </w:pPr>
    </w:p>
    <w:p w:rsidR="00B741D4" w:rsidRDefault="00154EB3" w:rsidP="004667B4">
      <w:pPr>
        <w:ind w:left="720" w:hanging="720"/>
        <w:jc w:val="both"/>
        <w:rPr>
          <w:rFonts w:cs="Arial"/>
          <w:lang w:val="en-US"/>
        </w:rPr>
      </w:pPr>
      <w:r>
        <w:rPr>
          <w:rFonts w:cs="Arial"/>
          <w:lang w:val="en-US"/>
        </w:rPr>
        <w:t>6.1</w:t>
      </w:r>
      <w:r w:rsidR="00B741D4">
        <w:rPr>
          <w:rFonts w:cs="Arial"/>
          <w:lang w:val="en-US"/>
        </w:rPr>
        <w:tab/>
      </w:r>
      <w:r w:rsidR="00B741D4">
        <w:t>A Local Safeguarding Children Board (LSCB) must be established for every local authority area under the requirements of the Children Act 2004. The LSCB has a range of roles and statutory functions including developing local safeguarding policy and procedures and scrutinising local arrangements.</w:t>
      </w:r>
    </w:p>
    <w:p w:rsidR="00B741D4" w:rsidRDefault="00B741D4" w:rsidP="004667B4">
      <w:pPr>
        <w:ind w:left="720" w:hanging="720"/>
        <w:jc w:val="both"/>
        <w:rPr>
          <w:rFonts w:cs="Arial"/>
          <w:lang w:val="en-US"/>
        </w:rPr>
      </w:pPr>
    </w:p>
    <w:p w:rsidR="00B741D4" w:rsidRPr="00D31A93" w:rsidRDefault="00B741D4" w:rsidP="004667B4">
      <w:pPr>
        <w:ind w:left="720" w:hanging="720"/>
        <w:jc w:val="both"/>
        <w:rPr>
          <w:rFonts w:cs="Arial"/>
          <w:lang w:val="en-US"/>
        </w:rPr>
      </w:pPr>
      <w:r>
        <w:rPr>
          <w:rFonts w:cs="Arial"/>
          <w:lang w:val="en-US"/>
        </w:rPr>
        <w:t>6.2</w:t>
      </w:r>
      <w:r>
        <w:rPr>
          <w:rFonts w:cs="Arial"/>
          <w:lang w:val="en-US"/>
        </w:rPr>
        <w:tab/>
      </w:r>
      <w:r w:rsidRPr="00D31A93">
        <w:rPr>
          <w:rFonts w:cs="Arial"/>
          <w:lang w:val="en-US"/>
        </w:rPr>
        <w:t xml:space="preserve">S13(4) of the Children Act 2004 sets out the statutory role of schools in the safeguarding of children and their representation on the LSCB. The statutory guidance ‘Working Together to Safeguard Children’ (2015) chapter 3 </w:t>
      </w:r>
      <w:proofErr w:type="spellStart"/>
      <w:r w:rsidRPr="00D31A93">
        <w:rPr>
          <w:rFonts w:cs="Arial"/>
          <w:lang w:val="en-US"/>
        </w:rPr>
        <w:t>para</w:t>
      </w:r>
      <w:proofErr w:type="spellEnd"/>
      <w:r w:rsidRPr="00D31A93">
        <w:rPr>
          <w:rFonts w:cs="Arial"/>
          <w:lang w:val="en-US"/>
        </w:rPr>
        <w:t xml:space="preserve"> 19, sets out requirements for the LSCB annual report to “list the contributions made to the LSCB by partners and details of what the LSCB has spent”.  “In addition all LSCB members have an obligation to provide LSCB’s with reliable resources, including finance, that enable the LSCB to be strong and effective.  Members should share the financial responsibility for the LSCB in such a way that a disproportionate burden does not fall on a small number of agencies”.</w:t>
      </w:r>
    </w:p>
    <w:p w:rsidR="002A4F18" w:rsidRPr="00B741D4" w:rsidRDefault="002A4F18" w:rsidP="00B741D4">
      <w:pPr>
        <w:spacing w:after="200" w:line="276" w:lineRule="auto"/>
        <w:contextualSpacing/>
        <w:rPr>
          <w:rFonts w:cs="Arial"/>
          <w:b/>
          <w:u w:val="single"/>
        </w:rPr>
      </w:pPr>
    </w:p>
    <w:p w:rsidR="00B741D4" w:rsidRDefault="00B741D4" w:rsidP="00B741D4">
      <w:pPr>
        <w:ind w:left="720" w:hanging="720"/>
        <w:rPr>
          <w:rFonts w:cs="Arial"/>
          <w:lang w:val="en-US"/>
        </w:rPr>
      </w:pPr>
      <w:r>
        <w:rPr>
          <w:rFonts w:cs="Arial"/>
          <w:lang w:val="en-US"/>
        </w:rPr>
        <w:t>6.3</w:t>
      </w:r>
      <w:r>
        <w:rPr>
          <w:rFonts w:cs="Arial"/>
          <w:lang w:val="en-US"/>
        </w:rPr>
        <w:tab/>
      </w:r>
      <w:r w:rsidRPr="00D31A93">
        <w:rPr>
          <w:rFonts w:cs="Arial"/>
          <w:lang w:val="en-US"/>
        </w:rPr>
        <w:t>Schools Forum in March 2015</w:t>
      </w:r>
      <w:r>
        <w:rPr>
          <w:rFonts w:cs="Arial"/>
          <w:lang w:val="en-US"/>
        </w:rPr>
        <w:t xml:space="preserve"> were presented with </w:t>
      </w:r>
      <w:r w:rsidRPr="00D31A93">
        <w:rPr>
          <w:rFonts w:cs="Arial"/>
          <w:lang w:val="en-US"/>
        </w:rPr>
        <w:t xml:space="preserve">three options </w:t>
      </w:r>
      <w:r>
        <w:rPr>
          <w:rFonts w:cs="Arial"/>
          <w:lang w:val="en-US"/>
        </w:rPr>
        <w:t xml:space="preserve">on how to </w:t>
      </w:r>
      <w:r w:rsidR="00154EB3">
        <w:rPr>
          <w:rFonts w:cs="Arial"/>
          <w:lang w:val="en-US"/>
        </w:rPr>
        <w:t xml:space="preserve">provide financial </w:t>
      </w:r>
      <w:r>
        <w:rPr>
          <w:rFonts w:cs="Arial"/>
          <w:lang w:val="en-US"/>
        </w:rPr>
        <w:t xml:space="preserve">support </w:t>
      </w:r>
      <w:r w:rsidR="00154EB3">
        <w:rPr>
          <w:rFonts w:cs="Arial"/>
          <w:lang w:val="en-US"/>
        </w:rPr>
        <w:t>to</w:t>
      </w:r>
      <w:r w:rsidRPr="00D31A93">
        <w:rPr>
          <w:rFonts w:cs="Arial"/>
          <w:lang w:val="en-US"/>
        </w:rPr>
        <w:t xml:space="preserve"> the LSCB. </w:t>
      </w:r>
      <w:r w:rsidR="00154EB3">
        <w:rPr>
          <w:rFonts w:cs="Arial"/>
          <w:lang w:val="en-US"/>
        </w:rPr>
        <w:t>The option to make a</w:t>
      </w:r>
      <w:r w:rsidRPr="00D31A93">
        <w:rPr>
          <w:rFonts w:cs="Arial"/>
          <w:lang w:val="en-US"/>
        </w:rPr>
        <w:t xml:space="preserve"> £50k contribution </w:t>
      </w:r>
      <w:r w:rsidR="00154EB3">
        <w:rPr>
          <w:rFonts w:cs="Arial"/>
          <w:lang w:val="en-US"/>
        </w:rPr>
        <w:t>was agreed.</w:t>
      </w:r>
    </w:p>
    <w:p w:rsidR="00154EB3" w:rsidRDefault="00154EB3" w:rsidP="00B741D4">
      <w:pPr>
        <w:ind w:left="720" w:hanging="720"/>
        <w:rPr>
          <w:rFonts w:cs="Arial"/>
          <w:lang w:val="en-US"/>
        </w:rPr>
      </w:pPr>
    </w:p>
    <w:p w:rsidR="00B741D4" w:rsidRPr="00154EB3" w:rsidRDefault="00154EB3" w:rsidP="00154EB3">
      <w:pPr>
        <w:pStyle w:val="ListParagraph"/>
        <w:numPr>
          <w:ilvl w:val="0"/>
          <w:numId w:val="13"/>
        </w:numPr>
        <w:pBdr>
          <w:top w:val="single" w:sz="4" w:space="1" w:color="auto"/>
          <w:left w:val="single" w:sz="4" w:space="4" w:color="auto"/>
          <w:bottom w:val="single" w:sz="4" w:space="1" w:color="auto"/>
          <w:right w:val="single" w:sz="4" w:space="4" w:color="auto"/>
        </w:pBdr>
        <w:jc w:val="both"/>
        <w:rPr>
          <w:rFonts w:cs="Arial"/>
          <w:b/>
          <w:i/>
        </w:rPr>
      </w:pPr>
      <w:r w:rsidRPr="00154EB3">
        <w:rPr>
          <w:rFonts w:cs="Arial"/>
          <w:b/>
          <w:i/>
        </w:rPr>
        <w:t xml:space="preserve">Decision required – Schools Forum approve </w:t>
      </w:r>
      <w:r>
        <w:rPr>
          <w:rFonts w:cs="Arial"/>
          <w:b/>
          <w:i/>
        </w:rPr>
        <w:t>a contribution of £50k to the LCSB</w:t>
      </w:r>
      <w:r w:rsidRPr="00154EB3">
        <w:rPr>
          <w:rFonts w:cs="Arial"/>
          <w:b/>
          <w:i/>
        </w:rPr>
        <w:t>.</w:t>
      </w:r>
    </w:p>
    <w:p w:rsidR="00B741D4" w:rsidRDefault="00B741D4" w:rsidP="002A4F18">
      <w:pPr>
        <w:pStyle w:val="ListParagraph"/>
        <w:spacing w:after="200" w:line="276" w:lineRule="auto"/>
        <w:ind w:left="709"/>
        <w:contextualSpacing/>
        <w:rPr>
          <w:rFonts w:cs="Arial"/>
          <w:b/>
          <w:u w:val="single"/>
        </w:rPr>
      </w:pPr>
    </w:p>
    <w:p w:rsidR="00154EB3" w:rsidRPr="00154EB3" w:rsidRDefault="00743D8E" w:rsidP="00154EB3">
      <w:pPr>
        <w:autoSpaceDE w:val="0"/>
        <w:autoSpaceDN w:val="0"/>
        <w:adjustRightInd w:val="0"/>
        <w:rPr>
          <w:rFonts w:cs="Arial"/>
          <w:b/>
        </w:rPr>
      </w:pPr>
      <w:r>
        <w:rPr>
          <w:rFonts w:cs="Arial"/>
          <w:b/>
        </w:rPr>
        <w:t>7</w:t>
      </w:r>
      <w:r w:rsidR="00154EB3">
        <w:rPr>
          <w:rFonts w:cs="Arial"/>
          <w:b/>
        </w:rPr>
        <w:tab/>
      </w:r>
      <w:r w:rsidR="002A4F18" w:rsidRPr="00154EB3">
        <w:rPr>
          <w:rFonts w:cs="Arial"/>
          <w:b/>
        </w:rPr>
        <w:t>Growth Fund</w:t>
      </w:r>
    </w:p>
    <w:p w:rsidR="00154EB3" w:rsidRPr="00154EB3" w:rsidRDefault="00154EB3" w:rsidP="00154EB3">
      <w:pPr>
        <w:pStyle w:val="ListParagraph"/>
        <w:rPr>
          <w:b/>
          <w:u w:val="single"/>
        </w:rPr>
      </w:pPr>
    </w:p>
    <w:p w:rsidR="00BC7CF0" w:rsidRPr="008A506E" w:rsidRDefault="00154EB3" w:rsidP="004667B4">
      <w:pPr>
        <w:ind w:left="720" w:hanging="720"/>
        <w:jc w:val="both"/>
        <w:rPr>
          <w:rFonts w:cs="Arial"/>
        </w:rPr>
      </w:pPr>
      <w:r w:rsidRPr="008A506E">
        <w:rPr>
          <w:rFonts w:cs="Arial"/>
          <w:lang w:val="en-US"/>
        </w:rPr>
        <w:t>7</w:t>
      </w:r>
      <w:r w:rsidR="00B12106" w:rsidRPr="008A506E">
        <w:rPr>
          <w:rFonts w:cs="Arial"/>
          <w:lang w:val="en-US"/>
        </w:rPr>
        <w:t>.1</w:t>
      </w:r>
      <w:r w:rsidR="00B12106" w:rsidRPr="008A506E">
        <w:rPr>
          <w:rFonts w:cs="Arial"/>
          <w:lang w:val="en-US"/>
        </w:rPr>
        <w:tab/>
      </w:r>
      <w:r w:rsidR="003E4848" w:rsidRPr="008A506E">
        <w:rPr>
          <w:rFonts w:cs="Arial"/>
        </w:rPr>
        <w:t>£</w:t>
      </w:r>
      <w:r w:rsidR="00C653D6">
        <w:rPr>
          <w:rFonts w:cs="Arial"/>
        </w:rPr>
        <w:t>2</w:t>
      </w:r>
      <w:r w:rsidR="003E4848" w:rsidRPr="008A506E">
        <w:rPr>
          <w:rFonts w:cs="Arial"/>
        </w:rPr>
        <w:t>,</w:t>
      </w:r>
      <w:r w:rsidR="00C653D6">
        <w:rPr>
          <w:rFonts w:cs="Arial"/>
        </w:rPr>
        <w:t>5</w:t>
      </w:r>
      <w:r w:rsidR="003E4848" w:rsidRPr="008A506E">
        <w:rPr>
          <w:rFonts w:cs="Arial"/>
        </w:rPr>
        <w:t>00,0</w:t>
      </w:r>
      <w:r w:rsidR="002A4F18" w:rsidRPr="008A506E">
        <w:rPr>
          <w:rFonts w:cs="Arial"/>
        </w:rPr>
        <w:t>00 to fund additional classes opened from September 201</w:t>
      </w:r>
      <w:r w:rsidR="00D333F3" w:rsidRPr="008A506E">
        <w:rPr>
          <w:rFonts w:cs="Arial"/>
        </w:rPr>
        <w:t>6</w:t>
      </w:r>
      <w:r w:rsidR="002A4F18" w:rsidRPr="008A506E">
        <w:rPr>
          <w:rFonts w:cs="Arial"/>
        </w:rPr>
        <w:t xml:space="preserve">. The criteria for allocating this growth is to award </w:t>
      </w:r>
      <w:r w:rsidR="00A257AD" w:rsidRPr="008A506E">
        <w:rPr>
          <w:rFonts w:cs="Arial"/>
        </w:rPr>
        <w:t>AWPU</w:t>
      </w:r>
      <w:r w:rsidR="003E4848" w:rsidRPr="008A506E">
        <w:rPr>
          <w:rFonts w:cs="Arial"/>
        </w:rPr>
        <w:t xml:space="preserve"> (Primary AWPU or KS3)</w:t>
      </w:r>
      <w:r w:rsidR="00A257AD" w:rsidRPr="008A506E">
        <w:rPr>
          <w:rFonts w:cs="Arial"/>
        </w:rPr>
        <w:t xml:space="preserve"> x 30</w:t>
      </w:r>
      <w:r w:rsidR="002A4F18" w:rsidRPr="008A506E">
        <w:rPr>
          <w:rFonts w:cs="Arial"/>
        </w:rPr>
        <w:t xml:space="preserve"> to each school</w:t>
      </w:r>
      <w:r w:rsidR="00141BCF" w:rsidRPr="008A506E">
        <w:rPr>
          <w:rFonts w:cs="Arial"/>
        </w:rPr>
        <w:t>,</w:t>
      </w:r>
      <w:r w:rsidR="002A4F18" w:rsidRPr="008A506E">
        <w:rPr>
          <w:rFonts w:cs="Arial"/>
        </w:rPr>
        <w:t xml:space="preserve"> </w:t>
      </w:r>
      <w:r w:rsidR="00141BCF" w:rsidRPr="008A506E">
        <w:rPr>
          <w:rFonts w:cs="Arial"/>
        </w:rPr>
        <w:t>adjusted to reflect</w:t>
      </w:r>
      <w:r w:rsidR="00A257AD" w:rsidRPr="008A506E">
        <w:rPr>
          <w:rFonts w:cs="Arial"/>
        </w:rPr>
        <w:t xml:space="preserve"> the proportion of the year which is not funded within the school’s budget share</w:t>
      </w:r>
      <w:r w:rsidR="00141BCF" w:rsidRPr="008A506E">
        <w:rPr>
          <w:rFonts w:cs="Arial"/>
        </w:rPr>
        <w:t xml:space="preserve">, </w:t>
      </w:r>
      <w:r w:rsidR="002A4F18" w:rsidRPr="008A506E">
        <w:rPr>
          <w:rFonts w:cs="Arial"/>
        </w:rPr>
        <w:t xml:space="preserve">until the school receives funding through their funding formula.  Additional classes must be part of the growth plan agreed and co-ordinated by the Schools Estates team.  Where primary schools have expanded from 1.5 to 2 forms of entry, </w:t>
      </w:r>
      <w:r w:rsidR="00A257AD" w:rsidRPr="008A506E">
        <w:rPr>
          <w:rFonts w:cs="Arial"/>
        </w:rPr>
        <w:t>AWPU x 15</w:t>
      </w:r>
      <w:r w:rsidR="002A4F18" w:rsidRPr="008A506E">
        <w:rPr>
          <w:rFonts w:cs="Arial"/>
        </w:rPr>
        <w:t xml:space="preserve"> </w:t>
      </w:r>
      <w:r w:rsidR="00D333F3" w:rsidRPr="008A506E">
        <w:rPr>
          <w:rFonts w:cs="Arial"/>
        </w:rPr>
        <w:t>will be used as the basis for allocating funding.</w:t>
      </w:r>
      <w:r w:rsidR="002A4F18" w:rsidRPr="008A506E">
        <w:rPr>
          <w:rFonts w:cs="Arial"/>
        </w:rPr>
        <w:t xml:space="preserve">  </w:t>
      </w:r>
    </w:p>
    <w:p w:rsidR="008A506E" w:rsidRPr="008A506E" w:rsidRDefault="008A506E" w:rsidP="008A506E">
      <w:pPr>
        <w:ind w:left="720" w:hanging="720"/>
        <w:rPr>
          <w:rFonts w:cs="Arial"/>
          <w:lang w:val="en-US"/>
        </w:rPr>
      </w:pPr>
    </w:p>
    <w:p w:rsidR="008A506E" w:rsidRDefault="00154EB3" w:rsidP="00234E6C">
      <w:pPr>
        <w:pStyle w:val="ListParagraph"/>
        <w:spacing w:after="200" w:line="276" w:lineRule="auto"/>
        <w:ind w:left="709" w:hanging="709"/>
        <w:contextualSpacing/>
        <w:rPr>
          <w:rFonts w:cs="Arial"/>
        </w:rPr>
      </w:pPr>
      <w:r w:rsidRPr="008A506E">
        <w:rPr>
          <w:rFonts w:cs="Arial"/>
        </w:rPr>
        <w:t>7</w:t>
      </w:r>
      <w:r w:rsidR="00BC7CF0" w:rsidRPr="008A506E">
        <w:rPr>
          <w:rFonts w:cs="Arial"/>
        </w:rPr>
        <w:t>.2</w:t>
      </w:r>
      <w:r w:rsidR="00BC7CF0" w:rsidRPr="008A506E">
        <w:rPr>
          <w:rFonts w:cs="Arial"/>
        </w:rPr>
        <w:tab/>
      </w:r>
      <w:r w:rsidR="00234E6C">
        <w:rPr>
          <w:rFonts w:cs="Arial"/>
        </w:rPr>
        <w:t>Where exceptional classes are required outside of the agreed growth plan then an additional £3,000 will be provided towards start up costs.</w:t>
      </w:r>
    </w:p>
    <w:p w:rsidR="00234E6C" w:rsidRPr="00C653D6" w:rsidRDefault="00234E6C" w:rsidP="00234E6C">
      <w:pPr>
        <w:pStyle w:val="ListParagraph"/>
        <w:spacing w:after="200" w:line="276" w:lineRule="auto"/>
        <w:ind w:left="709" w:hanging="709"/>
        <w:contextualSpacing/>
        <w:rPr>
          <w:rFonts w:cs="Arial"/>
        </w:rPr>
      </w:pPr>
    </w:p>
    <w:p w:rsidR="00BC7CF0" w:rsidRDefault="00154EB3" w:rsidP="00B12106">
      <w:pPr>
        <w:pStyle w:val="ListParagraph"/>
        <w:spacing w:after="200" w:line="276" w:lineRule="auto"/>
        <w:ind w:left="709" w:hanging="709"/>
        <w:contextualSpacing/>
        <w:jc w:val="both"/>
        <w:rPr>
          <w:rFonts w:cs="Arial"/>
        </w:rPr>
      </w:pPr>
      <w:r>
        <w:rPr>
          <w:rFonts w:cs="Arial"/>
        </w:rPr>
        <w:t>7</w:t>
      </w:r>
      <w:r w:rsidR="00BC7CF0">
        <w:rPr>
          <w:rFonts w:cs="Arial"/>
        </w:rPr>
        <w:t>.3</w:t>
      </w:r>
      <w:r w:rsidR="00BC7CF0">
        <w:rPr>
          <w:rFonts w:cs="Arial"/>
        </w:rPr>
        <w:tab/>
      </w:r>
      <w:r w:rsidR="00BC7CF0" w:rsidRPr="008A506E">
        <w:rPr>
          <w:rFonts w:cs="Arial"/>
        </w:rPr>
        <w:t xml:space="preserve">Where a </w:t>
      </w:r>
      <w:r w:rsidR="00BF13E7" w:rsidRPr="008A506E">
        <w:rPr>
          <w:rFonts w:cs="Arial"/>
        </w:rPr>
        <w:t>phase is added to an existing school</w:t>
      </w:r>
      <w:r w:rsidR="00BC7CF0" w:rsidRPr="008A506E">
        <w:rPr>
          <w:rFonts w:cs="Arial"/>
        </w:rPr>
        <w:t xml:space="preserve"> in response to basic need for pupil places, </w:t>
      </w:r>
      <w:r w:rsidR="00BF13E7" w:rsidRPr="008A506E">
        <w:rPr>
          <w:rFonts w:cs="Arial"/>
        </w:rPr>
        <w:t xml:space="preserve">for example a secondary school adding a primary class, </w:t>
      </w:r>
      <w:r w:rsidR="00BC7CF0" w:rsidRPr="008A506E">
        <w:rPr>
          <w:rFonts w:cs="Arial"/>
        </w:rPr>
        <w:t xml:space="preserve">funding will be made available in recognition of </w:t>
      </w:r>
      <w:r w:rsidR="00BF13E7" w:rsidRPr="008A506E">
        <w:rPr>
          <w:rFonts w:cs="Arial"/>
        </w:rPr>
        <w:t xml:space="preserve">initial set up </w:t>
      </w:r>
      <w:r w:rsidR="00BC7CF0" w:rsidRPr="008A506E">
        <w:rPr>
          <w:rFonts w:cs="Arial"/>
        </w:rPr>
        <w:t>costs incurred</w:t>
      </w:r>
      <w:r w:rsidR="00BF13E7" w:rsidRPr="008A506E">
        <w:rPr>
          <w:rFonts w:cs="Arial"/>
        </w:rPr>
        <w:t>.  A one-off payment of £6</w:t>
      </w:r>
      <w:r w:rsidR="00BC7CF0" w:rsidRPr="008A506E">
        <w:rPr>
          <w:rFonts w:cs="Arial"/>
        </w:rPr>
        <w:t>0,000 will be made</w:t>
      </w:r>
      <w:r w:rsidR="00BF13E7" w:rsidRPr="008A506E">
        <w:rPr>
          <w:rFonts w:cs="Arial"/>
        </w:rPr>
        <w:t>.</w:t>
      </w:r>
    </w:p>
    <w:p w:rsidR="008A506E" w:rsidRPr="008A506E" w:rsidRDefault="008A506E" w:rsidP="00B12106">
      <w:pPr>
        <w:pStyle w:val="ListParagraph"/>
        <w:spacing w:after="200" w:line="276" w:lineRule="auto"/>
        <w:ind w:left="709" w:hanging="709"/>
        <w:contextualSpacing/>
        <w:jc w:val="both"/>
        <w:rPr>
          <w:rFonts w:cs="Arial"/>
        </w:rPr>
      </w:pPr>
    </w:p>
    <w:p w:rsidR="00E458C7" w:rsidRDefault="00154EB3" w:rsidP="00B12106">
      <w:pPr>
        <w:pStyle w:val="ListParagraph"/>
        <w:spacing w:after="200" w:line="276" w:lineRule="auto"/>
        <w:ind w:left="709" w:hanging="709"/>
        <w:contextualSpacing/>
        <w:jc w:val="both"/>
        <w:rPr>
          <w:rFonts w:cs="Arial"/>
        </w:rPr>
      </w:pPr>
      <w:r w:rsidRPr="008A506E">
        <w:rPr>
          <w:rFonts w:cs="Arial"/>
        </w:rPr>
        <w:lastRenderedPageBreak/>
        <w:t>7</w:t>
      </w:r>
      <w:r w:rsidR="00E458C7" w:rsidRPr="008A506E">
        <w:rPr>
          <w:rFonts w:cs="Arial"/>
        </w:rPr>
        <w:t>.4</w:t>
      </w:r>
      <w:r w:rsidR="00E458C7" w:rsidRPr="008A506E">
        <w:rPr>
          <w:rFonts w:cs="Arial"/>
        </w:rPr>
        <w:tab/>
        <w:t>Where a school adds additional classes on a new split site a one off</w:t>
      </w:r>
      <w:r w:rsidR="007E792C" w:rsidRPr="008A506E">
        <w:rPr>
          <w:rFonts w:cs="Arial"/>
        </w:rPr>
        <w:t>, one time</w:t>
      </w:r>
      <w:r w:rsidR="00E458C7" w:rsidRPr="008A506E">
        <w:rPr>
          <w:rFonts w:cs="Arial"/>
        </w:rPr>
        <w:t xml:space="preserve"> payment of £</w:t>
      </w:r>
      <w:r w:rsidR="00D333F3" w:rsidRPr="008A506E">
        <w:rPr>
          <w:rFonts w:cs="Arial"/>
        </w:rPr>
        <w:t>95</w:t>
      </w:r>
      <w:r w:rsidR="00E458C7" w:rsidRPr="008A506E">
        <w:rPr>
          <w:rFonts w:cs="Arial"/>
        </w:rPr>
        <w:t>,000 will be made. A split site school will be defined as one where there is a road between sites used for curriculum purposes</w:t>
      </w:r>
    </w:p>
    <w:p w:rsidR="008A506E" w:rsidRPr="008A506E" w:rsidRDefault="008A506E" w:rsidP="00B12106">
      <w:pPr>
        <w:pStyle w:val="ListParagraph"/>
        <w:spacing w:after="200" w:line="276" w:lineRule="auto"/>
        <w:ind w:left="709" w:hanging="709"/>
        <w:contextualSpacing/>
        <w:jc w:val="both"/>
        <w:rPr>
          <w:rFonts w:cs="Arial"/>
        </w:rPr>
      </w:pPr>
    </w:p>
    <w:p w:rsidR="00141BCF" w:rsidRPr="008A506E" w:rsidRDefault="00154EB3" w:rsidP="00B12106">
      <w:pPr>
        <w:pStyle w:val="ListParagraph"/>
        <w:spacing w:after="200" w:line="276" w:lineRule="auto"/>
        <w:ind w:left="709" w:hanging="709"/>
        <w:contextualSpacing/>
        <w:jc w:val="both"/>
        <w:rPr>
          <w:rFonts w:cs="Arial"/>
        </w:rPr>
      </w:pPr>
      <w:r w:rsidRPr="008A506E">
        <w:rPr>
          <w:rFonts w:cs="Arial"/>
        </w:rPr>
        <w:t>7</w:t>
      </w:r>
      <w:r w:rsidR="007E7CB3" w:rsidRPr="008A506E">
        <w:rPr>
          <w:rFonts w:cs="Arial"/>
        </w:rPr>
        <w:t xml:space="preserve">.5   Where a school </w:t>
      </w:r>
      <w:r w:rsidR="00141BCF" w:rsidRPr="008A506E">
        <w:rPr>
          <w:rFonts w:cs="Arial"/>
        </w:rPr>
        <w:t xml:space="preserve">increases its PAN in agreement with the School Estates team </w:t>
      </w:r>
      <w:r w:rsidR="007E7CB3" w:rsidRPr="008A506E">
        <w:rPr>
          <w:rFonts w:cs="Arial"/>
        </w:rPr>
        <w:t>funding will be provided on the basis of AWPU x the number of additional pupils taken until these are reflected in the school funding formula.  Funding will be adjusted to reflect the proportion of the year which is not funded within the school’s budget share.</w:t>
      </w:r>
    </w:p>
    <w:p w:rsidR="00154EB3" w:rsidRPr="00B07B18" w:rsidRDefault="00154EB3" w:rsidP="00B12106">
      <w:pPr>
        <w:pStyle w:val="ListParagraph"/>
        <w:spacing w:after="200" w:line="276" w:lineRule="auto"/>
        <w:ind w:left="709" w:hanging="709"/>
        <w:contextualSpacing/>
        <w:jc w:val="both"/>
        <w:rPr>
          <w:rFonts w:cs="Arial"/>
          <w:sz w:val="28"/>
        </w:rPr>
      </w:pPr>
    </w:p>
    <w:p w:rsidR="00F2521E" w:rsidRPr="00F2521E" w:rsidRDefault="00B42DC7" w:rsidP="00F2521E">
      <w:pPr>
        <w:pStyle w:val="ListParagraph"/>
        <w:numPr>
          <w:ilvl w:val="0"/>
          <w:numId w:val="13"/>
        </w:numPr>
        <w:pBdr>
          <w:top w:val="single" w:sz="4" w:space="1" w:color="auto"/>
          <w:left w:val="single" w:sz="4" w:space="4" w:color="auto"/>
          <w:bottom w:val="single" w:sz="4" w:space="1" w:color="auto"/>
          <w:right w:val="single" w:sz="4" w:space="4" w:color="auto"/>
        </w:pBdr>
        <w:jc w:val="both"/>
        <w:rPr>
          <w:rFonts w:cs="Arial"/>
          <w:b/>
          <w:i/>
        </w:rPr>
      </w:pPr>
      <w:r w:rsidRPr="00B07B18">
        <w:rPr>
          <w:rFonts w:cs="Arial"/>
          <w:b/>
          <w:i/>
        </w:rPr>
        <w:t>Decision required –</w:t>
      </w:r>
      <w:r w:rsidR="00F2521E">
        <w:rPr>
          <w:rFonts w:cs="Arial"/>
          <w:b/>
          <w:i/>
        </w:rPr>
        <w:t xml:space="preserve"> </w:t>
      </w:r>
      <w:r w:rsidR="00F2521E" w:rsidRPr="00B07B18">
        <w:rPr>
          <w:rFonts w:cs="Arial"/>
          <w:b/>
          <w:i/>
        </w:rPr>
        <w:t xml:space="preserve">School forum are asked to approve growth </w:t>
      </w:r>
      <w:r w:rsidR="00F2521E" w:rsidRPr="00F2521E">
        <w:rPr>
          <w:rFonts w:cs="Arial"/>
          <w:b/>
          <w:i/>
        </w:rPr>
        <w:t>criteria</w:t>
      </w:r>
      <w:r w:rsidR="00F2521E">
        <w:rPr>
          <w:rFonts w:cs="Arial"/>
          <w:b/>
          <w:i/>
        </w:rPr>
        <w:t xml:space="preserve"> for 2016-17 but with the funding for increase in PAN</w:t>
      </w:r>
      <w:r w:rsidR="00F2521E" w:rsidRPr="00F2521E">
        <w:rPr>
          <w:rFonts w:cs="Arial"/>
          <w:b/>
          <w:i/>
        </w:rPr>
        <w:t xml:space="preserve"> (</w:t>
      </w:r>
      <w:r w:rsidR="00F2521E">
        <w:rPr>
          <w:rFonts w:cs="Arial"/>
          <w:b/>
          <w:i/>
        </w:rPr>
        <w:t>7.5) coming into effect for 2015-16</w:t>
      </w:r>
      <w:r w:rsidR="00F2521E" w:rsidRPr="00F2521E">
        <w:rPr>
          <w:rFonts w:cs="Arial"/>
          <w:b/>
          <w:i/>
        </w:rPr>
        <w:t>.</w:t>
      </w:r>
    </w:p>
    <w:p w:rsidR="0083339D" w:rsidRPr="00240ECA" w:rsidRDefault="0083339D" w:rsidP="00240ECA">
      <w:pPr>
        <w:rPr>
          <w:rFonts w:cs="Arial"/>
          <w:sz w:val="22"/>
          <w:szCs w:val="22"/>
        </w:rPr>
      </w:pPr>
    </w:p>
    <w:p w:rsidR="0083339D" w:rsidRDefault="0083339D" w:rsidP="0083339D">
      <w:pPr>
        <w:pStyle w:val="ListParagraph"/>
        <w:rPr>
          <w:rFonts w:cs="Arial"/>
          <w:sz w:val="22"/>
          <w:szCs w:val="22"/>
        </w:rPr>
      </w:pPr>
    </w:p>
    <w:p w:rsidR="00E5754C" w:rsidRPr="003C7A27" w:rsidRDefault="00154EB3" w:rsidP="00E5754C">
      <w:pPr>
        <w:pStyle w:val="Default"/>
        <w:rPr>
          <w:b/>
        </w:rPr>
      </w:pPr>
      <w:r>
        <w:rPr>
          <w:b/>
        </w:rPr>
        <w:t>8.</w:t>
      </w:r>
      <w:r>
        <w:rPr>
          <w:b/>
        </w:rPr>
        <w:tab/>
      </w:r>
      <w:r w:rsidR="00E5754C" w:rsidRPr="003C7A27">
        <w:rPr>
          <w:b/>
        </w:rPr>
        <w:t>De-delegated Services</w:t>
      </w:r>
    </w:p>
    <w:p w:rsidR="00E5754C" w:rsidRDefault="00E5754C" w:rsidP="00E5754C">
      <w:pPr>
        <w:pStyle w:val="Default"/>
        <w:ind w:left="1418"/>
        <w:jc w:val="both"/>
      </w:pPr>
    </w:p>
    <w:p w:rsidR="00E5754C" w:rsidRDefault="00154EB3" w:rsidP="00154EB3">
      <w:pPr>
        <w:pStyle w:val="Default"/>
        <w:ind w:left="720" w:hanging="720"/>
      </w:pPr>
      <w:r>
        <w:t>8.1</w:t>
      </w:r>
      <w:r>
        <w:tab/>
      </w:r>
      <w:r w:rsidR="00E5754C" w:rsidRPr="003C7A27">
        <w:t xml:space="preserve">Details of the de-delegated services are contained in </w:t>
      </w:r>
      <w:r w:rsidR="00E5754C" w:rsidRPr="00FF3882">
        <w:t xml:space="preserve">Table </w:t>
      </w:r>
      <w:r w:rsidR="00E5754C">
        <w:t>6</w:t>
      </w:r>
      <w:r w:rsidR="00E5754C" w:rsidRPr="00FF3882">
        <w:t>.</w:t>
      </w:r>
      <w:r w:rsidR="00E5754C">
        <w:t xml:space="preserve">  School forum are asked to agree the</w:t>
      </w:r>
      <w:r w:rsidR="00E5754C" w:rsidRPr="003C7A27">
        <w:t xml:space="preserve"> de-delegated per pupil amounts from the primary and/or secondary maintained. </w:t>
      </w:r>
    </w:p>
    <w:p w:rsidR="00E5754C" w:rsidRDefault="00E5754C" w:rsidP="00E5754C">
      <w:pPr>
        <w:pStyle w:val="Default"/>
        <w:ind w:left="1080"/>
        <w:jc w:val="both"/>
      </w:pPr>
    </w:p>
    <w:p w:rsidR="00E5754C" w:rsidRDefault="00E5754C" w:rsidP="00E5754C">
      <w:pPr>
        <w:pStyle w:val="Default"/>
        <w:ind w:left="709" w:hanging="709"/>
        <w:jc w:val="both"/>
      </w:pPr>
    </w:p>
    <w:tbl>
      <w:tblPr>
        <w:tblW w:w="9654" w:type="dxa"/>
        <w:tblInd w:w="93" w:type="dxa"/>
        <w:tblLook w:val="04A0"/>
      </w:tblPr>
      <w:tblGrid>
        <w:gridCol w:w="3559"/>
        <w:gridCol w:w="1559"/>
        <w:gridCol w:w="1380"/>
        <w:gridCol w:w="1455"/>
        <w:gridCol w:w="1701"/>
      </w:tblGrid>
      <w:tr w:rsidR="00E5754C" w:rsidRPr="00B67C49" w:rsidTr="00E5754C">
        <w:trPr>
          <w:trHeight w:val="255"/>
        </w:trPr>
        <w:tc>
          <w:tcPr>
            <w:tcW w:w="9654" w:type="dxa"/>
            <w:gridSpan w:val="5"/>
            <w:tcBorders>
              <w:top w:val="single" w:sz="4" w:space="0" w:color="auto"/>
              <w:left w:val="single" w:sz="4" w:space="0" w:color="auto"/>
              <w:bottom w:val="single" w:sz="4" w:space="0" w:color="auto"/>
              <w:right w:val="nil"/>
            </w:tcBorders>
            <w:shd w:val="clear" w:color="auto" w:fill="auto"/>
            <w:noWrap/>
            <w:vAlign w:val="bottom"/>
            <w:hideMark/>
          </w:tcPr>
          <w:p w:rsidR="00E5754C" w:rsidRPr="00B67C49" w:rsidRDefault="00E5754C" w:rsidP="00E5754C">
            <w:pPr>
              <w:rPr>
                <w:rFonts w:cs="Arial"/>
                <w:b/>
                <w:bCs/>
              </w:rPr>
            </w:pPr>
            <w:r w:rsidRPr="00B67C49">
              <w:rPr>
                <w:rFonts w:cs="Arial"/>
                <w:b/>
                <w:bCs/>
              </w:rPr>
              <w:t xml:space="preserve">Table X: </w:t>
            </w:r>
            <w:r>
              <w:rPr>
                <w:rFonts w:cs="Arial"/>
                <w:b/>
                <w:bCs/>
              </w:rPr>
              <w:t xml:space="preserve">2016-17 </w:t>
            </w:r>
            <w:r w:rsidRPr="00B67C49">
              <w:rPr>
                <w:rFonts w:cs="Arial"/>
                <w:b/>
                <w:bCs/>
              </w:rPr>
              <w:t>De-delegated Budgets</w:t>
            </w:r>
          </w:p>
        </w:tc>
      </w:tr>
      <w:tr w:rsidR="00E5754C" w:rsidRPr="00B67C49" w:rsidTr="00E5754C">
        <w:trPr>
          <w:trHeight w:val="765"/>
        </w:trPr>
        <w:tc>
          <w:tcPr>
            <w:tcW w:w="3559" w:type="dxa"/>
            <w:tcBorders>
              <w:top w:val="nil"/>
              <w:left w:val="single" w:sz="4" w:space="0" w:color="auto"/>
              <w:bottom w:val="nil"/>
              <w:right w:val="single" w:sz="4" w:space="0" w:color="auto"/>
            </w:tcBorders>
            <w:shd w:val="clear" w:color="auto" w:fill="auto"/>
            <w:noWrap/>
            <w:vAlign w:val="bottom"/>
            <w:hideMark/>
          </w:tcPr>
          <w:p w:rsidR="00E5754C" w:rsidRPr="00B67C49" w:rsidRDefault="00E5754C" w:rsidP="00E5754C">
            <w:pPr>
              <w:rPr>
                <w:rFonts w:cs="Arial"/>
                <w:b/>
                <w:bCs/>
              </w:rPr>
            </w:pPr>
            <w:r w:rsidRPr="00B67C49">
              <w:rPr>
                <w:rFonts w:cs="Arial"/>
                <w:b/>
                <w:bCs/>
              </w:rPr>
              <w:t>Description</w:t>
            </w:r>
          </w:p>
        </w:tc>
        <w:tc>
          <w:tcPr>
            <w:tcW w:w="1559" w:type="dxa"/>
            <w:tcBorders>
              <w:top w:val="nil"/>
              <w:left w:val="nil"/>
              <w:bottom w:val="nil"/>
              <w:right w:val="nil"/>
            </w:tcBorders>
            <w:shd w:val="clear" w:color="auto" w:fill="auto"/>
            <w:vAlign w:val="bottom"/>
            <w:hideMark/>
          </w:tcPr>
          <w:p w:rsidR="00E5754C" w:rsidRPr="00B67C49" w:rsidRDefault="00E5754C" w:rsidP="00E5754C">
            <w:pPr>
              <w:jc w:val="center"/>
              <w:rPr>
                <w:rFonts w:cs="Arial"/>
                <w:b/>
                <w:bCs/>
              </w:rPr>
            </w:pPr>
            <w:r w:rsidRPr="00B67C49">
              <w:rPr>
                <w:rFonts w:cs="Arial"/>
                <w:b/>
                <w:bCs/>
              </w:rPr>
              <w:t>2015/16 Per Pupil (£)</w:t>
            </w:r>
          </w:p>
        </w:tc>
        <w:tc>
          <w:tcPr>
            <w:tcW w:w="1380" w:type="dxa"/>
            <w:tcBorders>
              <w:top w:val="nil"/>
              <w:left w:val="nil"/>
              <w:bottom w:val="nil"/>
              <w:right w:val="nil"/>
            </w:tcBorders>
            <w:shd w:val="clear" w:color="auto" w:fill="auto"/>
            <w:vAlign w:val="bottom"/>
            <w:hideMark/>
          </w:tcPr>
          <w:p w:rsidR="00E5754C" w:rsidRPr="00B67C49" w:rsidRDefault="00E5754C" w:rsidP="00E5754C">
            <w:pPr>
              <w:jc w:val="center"/>
              <w:rPr>
                <w:rFonts w:cs="Arial"/>
                <w:b/>
                <w:bCs/>
              </w:rPr>
            </w:pPr>
            <w:r w:rsidRPr="00B67C49">
              <w:rPr>
                <w:rFonts w:cs="Arial"/>
                <w:b/>
                <w:bCs/>
              </w:rPr>
              <w:t>2015/16    Total (£)</w:t>
            </w:r>
          </w:p>
        </w:tc>
        <w:tc>
          <w:tcPr>
            <w:tcW w:w="1455" w:type="dxa"/>
            <w:tcBorders>
              <w:top w:val="nil"/>
              <w:left w:val="nil"/>
              <w:bottom w:val="nil"/>
              <w:right w:val="nil"/>
            </w:tcBorders>
            <w:shd w:val="clear" w:color="auto" w:fill="auto"/>
            <w:vAlign w:val="bottom"/>
            <w:hideMark/>
          </w:tcPr>
          <w:p w:rsidR="00E5754C" w:rsidRPr="00B67C49" w:rsidRDefault="00E5754C" w:rsidP="00E5754C">
            <w:pPr>
              <w:jc w:val="center"/>
              <w:rPr>
                <w:rFonts w:cs="Arial"/>
                <w:b/>
                <w:bCs/>
              </w:rPr>
            </w:pPr>
            <w:r w:rsidRPr="00B67C49">
              <w:rPr>
                <w:rFonts w:cs="Arial"/>
                <w:b/>
                <w:bCs/>
              </w:rPr>
              <w:t>2016/17 Per Pupil (£)</w:t>
            </w:r>
          </w:p>
        </w:tc>
        <w:tc>
          <w:tcPr>
            <w:tcW w:w="1701" w:type="dxa"/>
            <w:tcBorders>
              <w:top w:val="nil"/>
              <w:left w:val="nil"/>
              <w:bottom w:val="nil"/>
              <w:right w:val="single" w:sz="4" w:space="0" w:color="auto"/>
            </w:tcBorders>
            <w:shd w:val="clear" w:color="auto" w:fill="auto"/>
            <w:vAlign w:val="bottom"/>
            <w:hideMark/>
          </w:tcPr>
          <w:p w:rsidR="00E5754C" w:rsidRPr="00B67C49" w:rsidRDefault="00E5754C" w:rsidP="00E5754C">
            <w:pPr>
              <w:jc w:val="center"/>
              <w:rPr>
                <w:rFonts w:cs="Arial"/>
                <w:b/>
                <w:bCs/>
              </w:rPr>
            </w:pPr>
            <w:r w:rsidRPr="00B67C49">
              <w:rPr>
                <w:rFonts w:cs="Arial"/>
                <w:b/>
                <w:bCs/>
              </w:rPr>
              <w:t>2016/17    Total (£)</w:t>
            </w:r>
          </w:p>
        </w:tc>
      </w:tr>
      <w:tr w:rsidR="00E5754C" w:rsidRPr="00B67C49" w:rsidTr="00E5754C">
        <w:trPr>
          <w:trHeight w:val="255"/>
        </w:trPr>
        <w:tc>
          <w:tcPr>
            <w:tcW w:w="3559" w:type="dxa"/>
            <w:tcBorders>
              <w:top w:val="nil"/>
              <w:left w:val="single" w:sz="4" w:space="0" w:color="auto"/>
              <w:bottom w:val="nil"/>
              <w:right w:val="single" w:sz="4" w:space="0" w:color="auto"/>
            </w:tcBorders>
            <w:shd w:val="clear" w:color="auto" w:fill="auto"/>
            <w:noWrap/>
            <w:vAlign w:val="bottom"/>
            <w:hideMark/>
          </w:tcPr>
          <w:p w:rsidR="00E5754C" w:rsidRPr="00B67C49" w:rsidRDefault="00E5754C" w:rsidP="00E5754C">
            <w:pPr>
              <w:rPr>
                <w:rFonts w:cs="Arial"/>
              </w:rPr>
            </w:pPr>
            <w:r w:rsidRPr="00B67C49">
              <w:rPr>
                <w:rFonts w:cs="Arial"/>
              </w:rPr>
              <w:t>Schools in Financial Difficulty</w:t>
            </w:r>
          </w:p>
        </w:tc>
        <w:tc>
          <w:tcPr>
            <w:tcW w:w="1559"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7.73 </w:t>
            </w:r>
          </w:p>
        </w:tc>
        <w:tc>
          <w:tcPr>
            <w:tcW w:w="1380"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250,116 </w:t>
            </w:r>
          </w:p>
        </w:tc>
        <w:tc>
          <w:tcPr>
            <w:tcW w:w="1455"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7.96 </w:t>
            </w:r>
          </w:p>
        </w:tc>
        <w:tc>
          <w:tcPr>
            <w:tcW w:w="1701" w:type="dxa"/>
            <w:tcBorders>
              <w:top w:val="nil"/>
              <w:left w:val="nil"/>
              <w:bottom w:val="nil"/>
              <w:right w:val="single" w:sz="4" w:space="0" w:color="auto"/>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249,880 </w:t>
            </w:r>
          </w:p>
        </w:tc>
      </w:tr>
      <w:tr w:rsidR="00E5754C" w:rsidRPr="00B67C49" w:rsidTr="00E5754C">
        <w:trPr>
          <w:trHeight w:val="255"/>
        </w:trPr>
        <w:tc>
          <w:tcPr>
            <w:tcW w:w="3559" w:type="dxa"/>
            <w:tcBorders>
              <w:top w:val="nil"/>
              <w:left w:val="single" w:sz="4" w:space="0" w:color="auto"/>
              <w:bottom w:val="nil"/>
              <w:right w:val="single" w:sz="4" w:space="0" w:color="auto"/>
            </w:tcBorders>
            <w:shd w:val="clear" w:color="auto" w:fill="auto"/>
            <w:noWrap/>
            <w:vAlign w:val="bottom"/>
            <w:hideMark/>
          </w:tcPr>
          <w:p w:rsidR="00E5754C" w:rsidRPr="00B67C49" w:rsidRDefault="00E5754C" w:rsidP="00E5754C">
            <w:pPr>
              <w:rPr>
                <w:rFonts w:cs="Arial"/>
              </w:rPr>
            </w:pPr>
            <w:r w:rsidRPr="00B67C49">
              <w:rPr>
                <w:rFonts w:cs="Arial"/>
              </w:rPr>
              <w:t>Schools Specific Contingency</w:t>
            </w:r>
          </w:p>
        </w:tc>
        <w:tc>
          <w:tcPr>
            <w:tcW w:w="1559"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6.18 </w:t>
            </w:r>
          </w:p>
        </w:tc>
        <w:tc>
          <w:tcPr>
            <w:tcW w:w="1380"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199,964 </w:t>
            </w:r>
          </w:p>
        </w:tc>
        <w:tc>
          <w:tcPr>
            <w:tcW w:w="1455" w:type="dxa"/>
            <w:tcBorders>
              <w:top w:val="nil"/>
              <w:left w:val="nil"/>
              <w:bottom w:val="nil"/>
              <w:right w:val="nil"/>
            </w:tcBorders>
            <w:shd w:val="clear" w:color="auto" w:fill="auto"/>
            <w:noWrap/>
            <w:vAlign w:val="bottom"/>
            <w:hideMark/>
          </w:tcPr>
          <w:p w:rsidR="00E5754C" w:rsidRPr="00C653D6" w:rsidRDefault="001408AF" w:rsidP="00E5754C">
            <w:pPr>
              <w:jc w:val="right"/>
              <w:rPr>
                <w:rFonts w:cs="Arial"/>
              </w:rPr>
            </w:pPr>
            <w:r>
              <w:rPr>
                <w:rFonts w:cs="Arial"/>
              </w:rPr>
              <w:t>6.38</w:t>
            </w:r>
            <w:r w:rsidR="00E5754C" w:rsidRPr="00C653D6">
              <w:rPr>
                <w:rFonts w:cs="Arial"/>
              </w:rPr>
              <w:t xml:space="preserve"> </w:t>
            </w:r>
          </w:p>
        </w:tc>
        <w:tc>
          <w:tcPr>
            <w:tcW w:w="1701" w:type="dxa"/>
            <w:tcBorders>
              <w:top w:val="nil"/>
              <w:left w:val="nil"/>
              <w:bottom w:val="nil"/>
              <w:right w:val="single" w:sz="4" w:space="0" w:color="auto"/>
            </w:tcBorders>
            <w:shd w:val="clear" w:color="auto" w:fill="auto"/>
            <w:noWrap/>
            <w:vAlign w:val="bottom"/>
            <w:hideMark/>
          </w:tcPr>
          <w:p w:rsidR="00E5754C" w:rsidRPr="00C653D6" w:rsidRDefault="00E15F5B" w:rsidP="00E15F5B">
            <w:pPr>
              <w:jc w:val="right"/>
              <w:rPr>
                <w:rFonts w:cs="Arial"/>
              </w:rPr>
            </w:pPr>
            <w:r>
              <w:rPr>
                <w:rFonts w:cs="Arial"/>
              </w:rPr>
              <w:t>200,281</w:t>
            </w:r>
            <w:r w:rsidR="00E5754C" w:rsidRPr="00C653D6">
              <w:rPr>
                <w:rFonts w:cs="Arial"/>
              </w:rPr>
              <w:t xml:space="preserve"> </w:t>
            </w:r>
          </w:p>
        </w:tc>
      </w:tr>
      <w:tr w:rsidR="00E5754C" w:rsidRPr="00B67C49" w:rsidTr="00E5754C">
        <w:trPr>
          <w:trHeight w:val="255"/>
        </w:trPr>
        <w:tc>
          <w:tcPr>
            <w:tcW w:w="3559" w:type="dxa"/>
            <w:tcBorders>
              <w:top w:val="nil"/>
              <w:left w:val="single" w:sz="4" w:space="0" w:color="auto"/>
              <w:bottom w:val="nil"/>
              <w:right w:val="single" w:sz="4" w:space="0" w:color="auto"/>
            </w:tcBorders>
            <w:shd w:val="clear" w:color="auto" w:fill="auto"/>
            <w:noWrap/>
            <w:vAlign w:val="bottom"/>
            <w:hideMark/>
          </w:tcPr>
          <w:p w:rsidR="00E5754C" w:rsidRPr="00B67C49" w:rsidRDefault="00E5754C" w:rsidP="00E5754C">
            <w:pPr>
              <w:rPr>
                <w:rFonts w:cs="Arial"/>
              </w:rPr>
            </w:pPr>
            <w:r w:rsidRPr="00B67C49">
              <w:rPr>
                <w:rFonts w:cs="Arial"/>
              </w:rPr>
              <w:t>Free School Meals Eligibility</w:t>
            </w:r>
          </w:p>
        </w:tc>
        <w:tc>
          <w:tcPr>
            <w:tcW w:w="1559"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1.55 </w:t>
            </w:r>
          </w:p>
        </w:tc>
        <w:tc>
          <w:tcPr>
            <w:tcW w:w="1380"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50,154 </w:t>
            </w:r>
          </w:p>
        </w:tc>
        <w:tc>
          <w:tcPr>
            <w:tcW w:w="1455"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1.59 </w:t>
            </w:r>
          </w:p>
        </w:tc>
        <w:tc>
          <w:tcPr>
            <w:tcW w:w="1701" w:type="dxa"/>
            <w:tcBorders>
              <w:top w:val="nil"/>
              <w:left w:val="nil"/>
              <w:bottom w:val="nil"/>
              <w:right w:val="single" w:sz="4" w:space="0" w:color="auto"/>
            </w:tcBorders>
            <w:shd w:val="clear" w:color="auto" w:fill="auto"/>
            <w:noWrap/>
            <w:vAlign w:val="bottom"/>
            <w:hideMark/>
          </w:tcPr>
          <w:p w:rsidR="00E5754C" w:rsidRPr="00C653D6" w:rsidRDefault="00E15F5B" w:rsidP="00E5754C">
            <w:pPr>
              <w:jc w:val="right"/>
              <w:rPr>
                <w:rFonts w:cs="Arial"/>
              </w:rPr>
            </w:pPr>
            <w:r>
              <w:rPr>
                <w:rFonts w:cs="Arial"/>
              </w:rPr>
              <w:t>49,913</w:t>
            </w:r>
            <w:r w:rsidR="00E5754C" w:rsidRPr="00C653D6">
              <w:rPr>
                <w:rFonts w:cs="Arial"/>
              </w:rPr>
              <w:t xml:space="preserve"> </w:t>
            </w:r>
          </w:p>
        </w:tc>
      </w:tr>
      <w:tr w:rsidR="00E5754C" w:rsidRPr="00B67C49" w:rsidTr="00E5754C">
        <w:trPr>
          <w:trHeight w:val="255"/>
        </w:trPr>
        <w:tc>
          <w:tcPr>
            <w:tcW w:w="3559" w:type="dxa"/>
            <w:tcBorders>
              <w:top w:val="nil"/>
              <w:left w:val="single" w:sz="4" w:space="0" w:color="auto"/>
              <w:bottom w:val="nil"/>
              <w:right w:val="single" w:sz="4" w:space="0" w:color="auto"/>
            </w:tcBorders>
            <w:shd w:val="clear" w:color="auto" w:fill="auto"/>
            <w:noWrap/>
            <w:vAlign w:val="bottom"/>
            <w:hideMark/>
          </w:tcPr>
          <w:p w:rsidR="00E5754C" w:rsidRPr="00B67C49" w:rsidRDefault="00E5754C" w:rsidP="00E5754C">
            <w:pPr>
              <w:rPr>
                <w:rFonts w:cs="Arial"/>
              </w:rPr>
            </w:pPr>
            <w:r w:rsidRPr="00B67C49">
              <w:rPr>
                <w:rFonts w:cs="Arial"/>
              </w:rPr>
              <w:t>Support for Trade Union Duties</w:t>
            </w:r>
          </w:p>
        </w:tc>
        <w:tc>
          <w:tcPr>
            <w:tcW w:w="1559"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8.72 </w:t>
            </w:r>
          </w:p>
        </w:tc>
        <w:tc>
          <w:tcPr>
            <w:tcW w:w="1380" w:type="dxa"/>
            <w:tcBorders>
              <w:top w:val="nil"/>
              <w:left w:val="nil"/>
              <w:bottom w:val="nil"/>
              <w:right w:val="nil"/>
            </w:tcBorders>
            <w:shd w:val="clear" w:color="auto" w:fill="auto"/>
            <w:noWrap/>
            <w:vAlign w:val="bottom"/>
            <w:hideMark/>
          </w:tcPr>
          <w:p w:rsidR="00E5754C" w:rsidRPr="00C653D6" w:rsidRDefault="00E5754C" w:rsidP="00E5754C">
            <w:pPr>
              <w:jc w:val="right"/>
              <w:rPr>
                <w:rFonts w:cs="Arial"/>
              </w:rPr>
            </w:pPr>
            <w:r w:rsidRPr="00C653D6">
              <w:rPr>
                <w:rFonts w:cs="Arial"/>
              </w:rPr>
              <w:t xml:space="preserve">282,149 </w:t>
            </w:r>
          </w:p>
        </w:tc>
        <w:tc>
          <w:tcPr>
            <w:tcW w:w="1455" w:type="dxa"/>
            <w:tcBorders>
              <w:top w:val="nil"/>
              <w:left w:val="nil"/>
              <w:bottom w:val="nil"/>
              <w:right w:val="nil"/>
            </w:tcBorders>
            <w:shd w:val="clear" w:color="auto" w:fill="auto"/>
            <w:noWrap/>
            <w:vAlign w:val="bottom"/>
            <w:hideMark/>
          </w:tcPr>
          <w:p w:rsidR="00E5754C" w:rsidRPr="00C653D6" w:rsidRDefault="001408AF" w:rsidP="00E5754C">
            <w:pPr>
              <w:jc w:val="right"/>
              <w:rPr>
                <w:rFonts w:cs="Arial"/>
              </w:rPr>
            </w:pPr>
            <w:r>
              <w:rPr>
                <w:rFonts w:cs="Arial"/>
              </w:rPr>
              <w:t>8.55</w:t>
            </w:r>
            <w:r w:rsidR="00E5754C" w:rsidRPr="00C653D6">
              <w:rPr>
                <w:rFonts w:cs="Arial"/>
              </w:rPr>
              <w:t xml:space="preserve"> </w:t>
            </w:r>
          </w:p>
        </w:tc>
        <w:tc>
          <w:tcPr>
            <w:tcW w:w="1701" w:type="dxa"/>
            <w:tcBorders>
              <w:top w:val="nil"/>
              <w:left w:val="nil"/>
              <w:bottom w:val="nil"/>
              <w:right w:val="single" w:sz="4" w:space="0" w:color="auto"/>
            </w:tcBorders>
            <w:shd w:val="clear" w:color="auto" w:fill="auto"/>
            <w:noWrap/>
            <w:vAlign w:val="bottom"/>
            <w:hideMark/>
          </w:tcPr>
          <w:p w:rsidR="00E5754C" w:rsidRPr="00C653D6" w:rsidRDefault="00E15F5B" w:rsidP="00E5754C">
            <w:pPr>
              <w:jc w:val="right"/>
              <w:rPr>
                <w:rFonts w:cs="Arial"/>
              </w:rPr>
            </w:pPr>
            <w:r>
              <w:rPr>
                <w:rFonts w:cs="Arial"/>
              </w:rPr>
              <w:t>268,402</w:t>
            </w:r>
            <w:r w:rsidR="00E5754C" w:rsidRPr="00C653D6">
              <w:rPr>
                <w:rFonts w:cs="Arial"/>
              </w:rPr>
              <w:t xml:space="preserve"> </w:t>
            </w:r>
          </w:p>
        </w:tc>
      </w:tr>
      <w:tr w:rsidR="00E5754C" w:rsidRPr="00B67C49" w:rsidTr="00E5754C">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E5754C" w:rsidRPr="00B67C49" w:rsidRDefault="00E5754C" w:rsidP="00E5754C">
            <w:pPr>
              <w:rPr>
                <w:rFonts w:cs="Arial"/>
              </w:rPr>
            </w:pPr>
            <w:r w:rsidRPr="00B67C49">
              <w:rPr>
                <w:rFonts w:cs="Arial"/>
              </w:rPr>
              <w:t> </w:t>
            </w:r>
          </w:p>
        </w:tc>
        <w:tc>
          <w:tcPr>
            <w:tcW w:w="1559" w:type="dxa"/>
            <w:tcBorders>
              <w:top w:val="single" w:sz="4" w:space="0" w:color="auto"/>
              <w:left w:val="nil"/>
              <w:bottom w:val="single" w:sz="4" w:space="0" w:color="auto"/>
              <w:right w:val="nil"/>
            </w:tcBorders>
            <w:shd w:val="clear" w:color="auto" w:fill="auto"/>
            <w:noWrap/>
            <w:vAlign w:val="bottom"/>
            <w:hideMark/>
          </w:tcPr>
          <w:p w:rsidR="00E5754C" w:rsidRPr="00C653D6" w:rsidRDefault="00E5754C" w:rsidP="00E5754C">
            <w:pPr>
              <w:jc w:val="right"/>
              <w:rPr>
                <w:rFonts w:cs="Arial"/>
                <w:b/>
                <w:bCs/>
              </w:rPr>
            </w:pPr>
            <w:r w:rsidRPr="00C653D6">
              <w:rPr>
                <w:rFonts w:cs="Arial"/>
                <w:b/>
                <w:bCs/>
              </w:rPr>
              <w:t xml:space="preserve">24.18 </w:t>
            </w:r>
          </w:p>
        </w:tc>
        <w:tc>
          <w:tcPr>
            <w:tcW w:w="1380" w:type="dxa"/>
            <w:tcBorders>
              <w:top w:val="single" w:sz="4" w:space="0" w:color="auto"/>
              <w:left w:val="nil"/>
              <w:bottom w:val="single" w:sz="4" w:space="0" w:color="auto"/>
              <w:right w:val="nil"/>
            </w:tcBorders>
            <w:shd w:val="clear" w:color="auto" w:fill="auto"/>
            <w:noWrap/>
            <w:vAlign w:val="bottom"/>
            <w:hideMark/>
          </w:tcPr>
          <w:p w:rsidR="00E5754C" w:rsidRPr="00C653D6" w:rsidRDefault="00E5754C" w:rsidP="00E5754C">
            <w:pPr>
              <w:jc w:val="right"/>
              <w:rPr>
                <w:rFonts w:cs="Arial"/>
                <w:b/>
                <w:bCs/>
              </w:rPr>
            </w:pPr>
            <w:r w:rsidRPr="00C653D6">
              <w:rPr>
                <w:rFonts w:cs="Arial"/>
                <w:b/>
                <w:bCs/>
              </w:rPr>
              <w:t xml:space="preserve">782,383 </w:t>
            </w:r>
          </w:p>
        </w:tc>
        <w:tc>
          <w:tcPr>
            <w:tcW w:w="1455" w:type="dxa"/>
            <w:tcBorders>
              <w:top w:val="single" w:sz="4" w:space="0" w:color="auto"/>
              <w:left w:val="nil"/>
              <w:bottom w:val="single" w:sz="4" w:space="0" w:color="auto"/>
              <w:right w:val="nil"/>
            </w:tcBorders>
            <w:shd w:val="clear" w:color="auto" w:fill="auto"/>
            <w:noWrap/>
            <w:vAlign w:val="bottom"/>
            <w:hideMark/>
          </w:tcPr>
          <w:p w:rsidR="00E5754C" w:rsidRPr="00C653D6" w:rsidRDefault="00E15F5B" w:rsidP="00E5754C">
            <w:pPr>
              <w:jc w:val="right"/>
              <w:rPr>
                <w:rFonts w:cs="Arial"/>
                <w:b/>
                <w:bCs/>
              </w:rPr>
            </w:pPr>
            <w:r>
              <w:rPr>
                <w:rFonts w:cs="Arial"/>
                <w:b/>
                <w:bCs/>
              </w:rPr>
              <w:t>24.48</w:t>
            </w:r>
            <w:r w:rsidR="00E5754C" w:rsidRPr="00C653D6">
              <w:rPr>
                <w:rFonts w:cs="Arial"/>
                <w:b/>
                <w:bCs/>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5754C" w:rsidRPr="00C653D6" w:rsidRDefault="00E15F5B" w:rsidP="00E5754C">
            <w:pPr>
              <w:jc w:val="right"/>
              <w:rPr>
                <w:rFonts w:cs="Arial"/>
                <w:b/>
                <w:bCs/>
              </w:rPr>
            </w:pPr>
            <w:r>
              <w:rPr>
                <w:rFonts w:cs="Arial"/>
                <w:b/>
                <w:bCs/>
              </w:rPr>
              <w:t>768,476</w:t>
            </w:r>
            <w:r w:rsidR="00E5754C" w:rsidRPr="00C653D6">
              <w:rPr>
                <w:rFonts w:cs="Arial"/>
                <w:b/>
                <w:bCs/>
              </w:rPr>
              <w:t xml:space="preserve"> </w:t>
            </w:r>
          </w:p>
        </w:tc>
      </w:tr>
    </w:tbl>
    <w:p w:rsidR="00E5754C" w:rsidRPr="003C7A27" w:rsidRDefault="00E5754C" w:rsidP="00E5754C">
      <w:pPr>
        <w:pStyle w:val="Default"/>
        <w:ind w:left="709" w:hanging="709"/>
        <w:jc w:val="both"/>
      </w:pPr>
    </w:p>
    <w:p w:rsidR="00E5754C" w:rsidRDefault="00E5754C" w:rsidP="00E5754C">
      <w:pPr>
        <w:ind w:left="720"/>
      </w:pPr>
    </w:p>
    <w:p w:rsidR="00E5754C" w:rsidRPr="00CF3B20" w:rsidRDefault="00E15F5B" w:rsidP="00240ECA">
      <w:pPr>
        <w:pStyle w:val="ListParagraph"/>
        <w:numPr>
          <w:ilvl w:val="0"/>
          <w:numId w:val="13"/>
        </w:numPr>
        <w:pBdr>
          <w:top w:val="single" w:sz="4" w:space="1" w:color="auto"/>
          <w:left w:val="single" w:sz="4" w:space="4" w:color="auto"/>
          <w:bottom w:val="single" w:sz="4" w:space="1" w:color="auto"/>
          <w:right w:val="single" w:sz="4" w:space="4" w:color="auto"/>
        </w:pBdr>
        <w:jc w:val="both"/>
        <w:rPr>
          <w:b/>
          <w:i/>
        </w:rPr>
      </w:pPr>
      <w:r>
        <w:rPr>
          <w:rFonts w:cs="Arial"/>
          <w:b/>
          <w:i/>
        </w:rPr>
        <w:t>Decision required: Approve a minor adjustment to</w:t>
      </w:r>
      <w:r w:rsidR="00CF3B20" w:rsidRPr="00CF3B20">
        <w:rPr>
          <w:rFonts w:cs="Arial"/>
          <w:b/>
          <w:i/>
        </w:rPr>
        <w:t xml:space="preserve"> </w:t>
      </w:r>
      <w:r w:rsidR="00CF3B20" w:rsidRPr="00CF3B20">
        <w:rPr>
          <w:rFonts w:cs="Arial"/>
          <w:b/>
          <w:bCs/>
          <w:i/>
        </w:rPr>
        <w:t xml:space="preserve">the </w:t>
      </w:r>
      <w:r w:rsidR="00CF3B20" w:rsidRPr="00CF3B20">
        <w:rPr>
          <w:rFonts w:cs="Arial"/>
          <w:b/>
          <w:i/>
        </w:rPr>
        <w:t xml:space="preserve">per pupil </w:t>
      </w:r>
      <w:r>
        <w:rPr>
          <w:rFonts w:cs="Arial"/>
          <w:b/>
          <w:i/>
        </w:rPr>
        <w:t xml:space="preserve">de-delegated amounts for 2016-17 compared to amount </w:t>
      </w:r>
      <w:r w:rsidR="00CF3B20" w:rsidRPr="00CF3B20">
        <w:rPr>
          <w:rFonts w:cs="Arial"/>
          <w:b/>
          <w:i/>
        </w:rPr>
        <w:t xml:space="preserve"> agreed at Schools Forum 6</w:t>
      </w:r>
      <w:r w:rsidR="00CF3B20" w:rsidRPr="00CF3B20">
        <w:rPr>
          <w:rFonts w:cs="Arial"/>
          <w:b/>
          <w:i/>
          <w:vertAlign w:val="superscript"/>
        </w:rPr>
        <w:t>th</w:t>
      </w:r>
      <w:r w:rsidR="00CF3B20" w:rsidRPr="00CF3B20">
        <w:rPr>
          <w:rFonts w:cs="Arial"/>
          <w:b/>
          <w:i/>
        </w:rPr>
        <w:t xml:space="preserve"> October 2015</w:t>
      </w:r>
    </w:p>
    <w:p w:rsidR="00AB3DC1" w:rsidRPr="00B07B18" w:rsidRDefault="00AB3DC1" w:rsidP="00240ECA"/>
    <w:p w:rsidR="0083339D" w:rsidRPr="00240ECA" w:rsidRDefault="00E5754C" w:rsidP="00240ECA">
      <w:pPr>
        <w:pStyle w:val="ListParagraph"/>
        <w:numPr>
          <w:ilvl w:val="0"/>
          <w:numId w:val="13"/>
        </w:numPr>
        <w:pBdr>
          <w:top w:val="single" w:sz="4" w:space="1" w:color="auto"/>
          <w:left w:val="single" w:sz="4" w:space="4" w:color="auto"/>
          <w:bottom w:val="single" w:sz="4" w:space="1" w:color="auto"/>
          <w:right w:val="single" w:sz="4" w:space="4" w:color="auto"/>
        </w:pBdr>
        <w:jc w:val="both"/>
        <w:rPr>
          <w:rFonts w:cs="Arial"/>
          <w:b/>
          <w:i/>
        </w:rPr>
      </w:pPr>
      <w:r w:rsidRPr="00240ECA">
        <w:rPr>
          <w:rFonts w:cs="Arial"/>
          <w:b/>
          <w:i/>
        </w:rPr>
        <w:tab/>
        <w:t>Decision required: Schools Forum are requested to approve the  Schools in Financial Difficulty contingency update</w:t>
      </w:r>
      <w:r w:rsidR="00774521">
        <w:rPr>
          <w:rFonts w:cs="Arial"/>
          <w:b/>
          <w:i/>
        </w:rPr>
        <w:t xml:space="preserve"> (Appendix D)</w:t>
      </w:r>
    </w:p>
    <w:p w:rsidR="0083339D" w:rsidRDefault="0083339D" w:rsidP="0083339D">
      <w:pPr>
        <w:pStyle w:val="ListParagraph"/>
        <w:rPr>
          <w:rFonts w:cs="Arial"/>
          <w:sz w:val="22"/>
          <w:szCs w:val="22"/>
        </w:rPr>
      </w:pPr>
    </w:p>
    <w:p w:rsidR="0083339D" w:rsidRDefault="0083339D" w:rsidP="0083339D">
      <w:pPr>
        <w:pStyle w:val="ListParagraph"/>
        <w:rPr>
          <w:rFonts w:cs="Arial"/>
          <w:sz w:val="22"/>
          <w:szCs w:val="22"/>
        </w:rPr>
      </w:pPr>
    </w:p>
    <w:p w:rsidR="00240ECA" w:rsidRPr="003C7A27" w:rsidRDefault="00240ECA" w:rsidP="00240ECA">
      <w:pPr>
        <w:pStyle w:val="Default"/>
        <w:rPr>
          <w:b/>
        </w:rPr>
      </w:pPr>
      <w:r>
        <w:rPr>
          <w:b/>
        </w:rPr>
        <w:t>9.</w:t>
      </w:r>
      <w:r>
        <w:rPr>
          <w:b/>
        </w:rPr>
        <w:tab/>
        <w:t>Split Site</w:t>
      </w:r>
    </w:p>
    <w:p w:rsidR="0083339D" w:rsidRDefault="0083339D" w:rsidP="0083339D">
      <w:pPr>
        <w:pStyle w:val="ListParagraph"/>
        <w:rPr>
          <w:rFonts w:cs="Arial"/>
          <w:sz w:val="22"/>
          <w:szCs w:val="22"/>
        </w:rPr>
      </w:pPr>
    </w:p>
    <w:p w:rsidR="00240ECA" w:rsidRPr="00D31A93" w:rsidRDefault="00240ECA" w:rsidP="00240ECA">
      <w:pPr>
        <w:autoSpaceDE w:val="0"/>
        <w:autoSpaceDN w:val="0"/>
        <w:adjustRightInd w:val="0"/>
        <w:ind w:left="720" w:hanging="720"/>
        <w:rPr>
          <w:rFonts w:cs="Arial"/>
        </w:rPr>
      </w:pPr>
      <w:r>
        <w:t>9.1</w:t>
      </w:r>
      <w:r>
        <w:tab/>
      </w:r>
      <w:r w:rsidRPr="00D31A93">
        <w:rPr>
          <w:rFonts w:cs="Arial"/>
        </w:rPr>
        <w:t xml:space="preserve">Split site funding is an optional factor within the school funding regulations within which the authority can operate. There is a continuing need for Barking and Dagenham schools to expand and grow and is likely to lead to schools requiring additional sites. Schools Forum is requested to amend </w:t>
      </w:r>
      <w:r w:rsidR="00461EAD">
        <w:rPr>
          <w:rFonts w:cs="Arial"/>
        </w:rPr>
        <w:t>the criteria for split sites to include</w:t>
      </w:r>
      <w:r w:rsidRPr="00D31A93">
        <w:rPr>
          <w:rFonts w:cs="Arial"/>
        </w:rPr>
        <w:t xml:space="preserve"> </w:t>
      </w:r>
      <w:r w:rsidR="00CA1D1B">
        <w:rPr>
          <w:rFonts w:cs="Arial"/>
        </w:rPr>
        <w:t>additional sites</w:t>
      </w:r>
      <w:r w:rsidRPr="00D31A93">
        <w:rPr>
          <w:rFonts w:cs="Arial"/>
        </w:rPr>
        <w:t xml:space="preserve">. </w:t>
      </w:r>
    </w:p>
    <w:p w:rsidR="00240ECA" w:rsidRPr="00D31A93" w:rsidRDefault="00240ECA" w:rsidP="00240ECA">
      <w:pPr>
        <w:jc w:val="both"/>
        <w:rPr>
          <w:rFonts w:cs="Arial"/>
        </w:rPr>
      </w:pPr>
    </w:p>
    <w:p w:rsidR="00240ECA" w:rsidRPr="00240ECA" w:rsidRDefault="00240ECA" w:rsidP="00240ECA">
      <w:pPr>
        <w:pStyle w:val="ListParagraph"/>
        <w:numPr>
          <w:ilvl w:val="0"/>
          <w:numId w:val="13"/>
        </w:numPr>
        <w:pBdr>
          <w:top w:val="single" w:sz="4" w:space="1" w:color="auto"/>
          <w:left w:val="single" w:sz="4" w:space="4" w:color="auto"/>
          <w:bottom w:val="single" w:sz="4" w:space="1" w:color="auto"/>
          <w:right w:val="single" w:sz="4" w:space="4" w:color="auto"/>
        </w:pBdr>
        <w:jc w:val="both"/>
        <w:rPr>
          <w:rFonts w:cs="Arial"/>
          <w:b/>
          <w:i/>
        </w:rPr>
      </w:pPr>
      <w:r w:rsidRPr="00240ECA">
        <w:rPr>
          <w:rFonts w:cs="Arial"/>
          <w:b/>
          <w:i/>
        </w:rPr>
        <w:lastRenderedPageBreak/>
        <w:t xml:space="preserve">Decision required – Schools Forum approve amendments to the split site funding criteria to include </w:t>
      </w:r>
      <w:r w:rsidR="00CA1D1B">
        <w:rPr>
          <w:rFonts w:cs="Arial"/>
          <w:b/>
          <w:i/>
        </w:rPr>
        <w:t>additional sites</w:t>
      </w:r>
      <w:r w:rsidRPr="00240ECA">
        <w:rPr>
          <w:rFonts w:cs="Arial"/>
          <w:b/>
          <w:i/>
        </w:rPr>
        <w:t>.</w:t>
      </w:r>
    </w:p>
    <w:p w:rsidR="00E55CFB" w:rsidRDefault="00E55CFB" w:rsidP="008A506E">
      <w:pPr>
        <w:rPr>
          <w:rFonts w:cs="Arial"/>
          <w:bCs/>
        </w:rPr>
      </w:pPr>
    </w:p>
    <w:p w:rsidR="00CA1D1B" w:rsidRPr="00CA1D1B" w:rsidRDefault="00CA1D1B" w:rsidP="00CA1D1B">
      <w:pPr>
        <w:ind w:left="720" w:hanging="720"/>
        <w:rPr>
          <w:rFonts w:cs="Arial"/>
        </w:rPr>
      </w:pPr>
      <w:r>
        <w:rPr>
          <w:rFonts w:cs="Arial"/>
          <w:bCs/>
        </w:rPr>
        <w:t>9.2</w:t>
      </w:r>
      <w:r>
        <w:rPr>
          <w:rFonts w:cs="Arial"/>
          <w:bCs/>
        </w:rPr>
        <w:tab/>
      </w:r>
      <w:r w:rsidRPr="00CA1D1B">
        <w:rPr>
          <w:rFonts w:cs="Arial"/>
        </w:rPr>
        <w:t>The Local Authority recommends that Schools Foru</w:t>
      </w:r>
      <w:r w:rsidR="00461EAD">
        <w:rPr>
          <w:rFonts w:cs="Arial"/>
        </w:rPr>
        <w:t>m review its recommendation to reduce</w:t>
      </w:r>
      <w:r w:rsidRPr="00CA1D1B">
        <w:rPr>
          <w:rFonts w:cs="Arial"/>
        </w:rPr>
        <w:t xml:space="preserve"> secondary split site funding. It is the Local Authority view that because of curriculum demands a </w:t>
      </w:r>
      <w:r w:rsidR="00461EAD">
        <w:rPr>
          <w:rFonts w:cs="Arial"/>
        </w:rPr>
        <w:t>further</w:t>
      </w:r>
      <w:r w:rsidRPr="00CA1D1B">
        <w:rPr>
          <w:rFonts w:cs="Arial"/>
        </w:rPr>
        <w:t xml:space="preserve"> additional allowance</w:t>
      </w:r>
      <w:r w:rsidR="00461EAD">
        <w:rPr>
          <w:rFonts w:cs="Arial"/>
        </w:rPr>
        <w:t xml:space="preserve"> </w:t>
      </w:r>
      <w:r w:rsidRPr="00CA1D1B">
        <w:rPr>
          <w:rFonts w:cs="Arial"/>
        </w:rPr>
        <w:t>(circa £15,000 - £20,000) for split site secondary schools would be appropriate to maintain.</w:t>
      </w:r>
    </w:p>
    <w:p w:rsidR="00CA1D1B" w:rsidRDefault="00CA1D1B" w:rsidP="008A506E">
      <w:pPr>
        <w:rPr>
          <w:rFonts w:cs="Arial"/>
          <w:bCs/>
        </w:rPr>
      </w:pPr>
    </w:p>
    <w:p w:rsidR="00CA1D1B" w:rsidRPr="00CA1D1B" w:rsidRDefault="00CA1D1B" w:rsidP="00CA1D1B">
      <w:pPr>
        <w:pStyle w:val="ListParagraph"/>
        <w:numPr>
          <w:ilvl w:val="0"/>
          <w:numId w:val="13"/>
        </w:numPr>
        <w:pBdr>
          <w:top w:val="single" w:sz="4" w:space="1" w:color="auto"/>
          <w:left w:val="single" w:sz="4" w:space="4" w:color="auto"/>
          <w:bottom w:val="single" w:sz="4" w:space="1" w:color="auto"/>
          <w:right w:val="single" w:sz="4" w:space="4" w:color="auto"/>
        </w:pBdr>
        <w:jc w:val="both"/>
        <w:rPr>
          <w:rFonts w:cs="Arial"/>
          <w:b/>
          <w:i/>
        </w:rPr>
      </w:pPr>
      <w:r w:rsidRPr="00CA1D1B">
        <w:rPr>
          <w:rFonts w:cs="Arial"/>
          <w:b/>
          <w:i/>
        </w:rPr>
        <w:t xml:space="preserve">Decision required – Schools Forum approve </w:t>
      </w:r>
      <w:r>
        <w:rPr>
          <w:rFonts w:cs="Arial"/>
          <w:b/>
          <w:i/>
        </w:rPr>
        <w:t>an additional allowance of £15,000 to £20,000 for secondary schools</w:t>
      </w:r>
      <w:r w:rsidR="00461EAD">
        <w:rPr>
          <w:rFonts w:cs="Arial"/>
          <w:b/>
          <w:i/>
        </w:rPr>
        <w:t xml:space="preserve"> on split sites</w:t>
      </w:r>
    </w:p>
    <w:p w:rsidR="00CA1D1B" w:rsidRDefault="00CA1D1B" w:rsidP="008A506E">
      <w:pPr>
        <w:rPr>
          <w:rFonts w:cs="Arial"/>
          <w:bCs/>
        </w:rPr>
      </w:pPr>
    </w:p>
    <w:p w:rsidR="004912CD" w:rsidRDefault="004912CD" w:rsidP="008A506E"/>
    <w:p w:rsidR="00B3242A" w:rsidRPr="008A506E" w:rsidRDefault="008A506E" w:rsidP="008A506E">
      <w:pPr>
        <w:pStyle w:val="Default"/>
        <w:rPr>
          <w:b/>
        </w:rPr>
      </w:pPr>
      <w:r>
        <w:rPr>
          <w:b/>
        </w:rPr>
        <w:t>10.</w:t>
      </w:r>
      <w:r>
        <w:rPr>
          <w:b/>
        </w:rPr>
        <w:tab/>
      </w:r>
      <w:r w:rsidR="00B3242A" w:rsidRPr="008A506E">
        <w:rPr>
          <w:b/>
        </w:rPr>
        <w:t>Schools Funding Formula</w:t>
      </w:r>
      <w:r w:rsidRPr="008A506E">
        <w:rPr>
          <w:b/>
        </w:rPr>
        <w:t xml:space="preserve"> 2016-17</w:t>
      </w:r>
    </w:p>
    <w:p w:rsidR="003264B9" w:rsidRDefault="003264B9" w:rsidP="003264B9">
      <w:pPr>
        <w:rPr>
          <w:b/>
        </w:rPr>
      </w:pPr>
    </w:p>
    <w:p w:rsidR="003264B9" w:rsidRPr="004667B4" w:rsidRDefault="003F7012" w:rsidP="00433B2F">
      <w:pPr>
        <w:pStyle w:val="Default"/>
        <w:ind w:left="709" w:hanging="709"/>
        <w:jc w:val="both"/>
      </w:pPr>
      <w:r w:rsidRPr="004667B4">
        <w:t>10</w:t>
      </w:r>
      <w:r w:rsidR="003264B9" w:rsidRPr="004667B4">
        <w:t>.1</w:t>
      </w:r>
      <w:r w:rsidR="003264B9" w:rsidRPr="004667B4">
        <w:tab/>
      </w:r>
      <w:r w:rsidR="004667B4" w:rsidRPr="00545FF9">
        <w:t xml:space="preserve">The </w:t>
      </w:r>
      <w:r w:rsidR="003264B9" w:rsidRPr="00545FF9">
        <w:t xml:space="preserve">Dedicated Schools Grant </w:t>
      </w:r>
      <w:r w:rsidR="004667B4" w:rsidRPr="00545FF9">
        <w:t xml:space="preserve">for 2016/17 </w:t>
      </w:r>
      <w:r w:rsidR="00D4533F" w:rsidRPr="00545FF9">
        <w:t>was</w:t>
      </w:r>
      <w:r w:rsidR="003264B9" w:rsidRPr="00545FF9">
        <w:t xml:space="preserve"> published </w:t>
      </w:r>
      <w:r w:rsidR="004667B4" w:rsidRPr="00545FF9">
        <w:t>by the Education Funding Agency on</w:t>
      </w:r>
      <w:r w:rsidR="00545FF9" w:rsidRPr="00545FF9">
        <w:t xml:space="preserve"> </w:t>
      </w:r>
      <w:r w:rsidR="00D4533F" w:rsidRPr="00545FF9">
        <w:t>17</w:t>
      </w:r>
      <w:r w:rsidR="00D4533F" w:rsidRPr="00545FF9">
        <w:rPr>
          <w:vertAlign w:val="superscript"/>
        </w:rPr>
        <w:t>th</w:t>
      </w:r>
      <w:r w:rsidR="00D4533F" w:rsidRPr="00545FF9">
        <w:t xml:space="preserve"> </w:t>
      </w:r>
      <w:r w:rsidR="003264B9" w:rsidRPr="00545FF9">
        <w:t>December 201</w:t>
      </w:r>
      <w:r w:rsidR="004667B4" w:rsidRPr="00545FF9">
        <w:t>5</w:t>
      </w:r>
      <w:r w:rsidR="003264B9" w:rsidRPr="00545FF9">
        <w:t>. The total for 201</w:t>
      </w:r>
      <w:r w:rsidR="004667B4" w:rsidRPr="00545FF9">
        <w:t>6</w:t>
      </w:r>
      <w:r w:rsidR="003264B9" w:rsidRPr="00545FF9">
        <w:t>/1</w:t>
      </w:r>
      <w:r w:rsidR="004667B4" w:rsidRPr="00545FF9">
        <w:t>7</w:t>
      </w:r>
      <w:r w:rsidR="003264B9" w:rsidRPr="00545FF9">
        <w:t xml:space="preserve"> is </w:t>
      </w:r>
      <w:r w:rsidR="00545FF9" w:rsidRPr="00545FF9">
        <w:t>£240,263</w:t>
      </w:r>
      <w:r w:rsidR="003264B9" w:rsidRPr="00545FF9">
        <w:t xml:space="preserve">k </w:t>
      </w:r>
      <w:r w:rsidR="00545FF9" w:rsidRPr="00545FF9">
        <w:t>including</w:t>
      </w:r>
      <w:r w:rsidR="004C12EF" w:rsidRPr="00545FF9">
        <w:t xml:space="preserve"> </w:t>
      </w:r>
      <w:r w:rsidR="00D4533F" w:rsidRPr="00545FF9">
        <w:t xml:space="preserve">an </w:t>
      </w:r>
      <w:r w:rsidR="00545FF9" w:rsidRPr="00545FF9">
        <w:t>adjustment of</w:t>
      </w:r>
      <w:r w:rsidR="00D4533F" w:rsidRPr="00545FF9">
        <w:t xml:space="preserve"> </w:t>
      </w:r>
      <w:r w:rsidR="00545FF9" w:rsidRPr="00545FF9">
        <w:t>£788</w:t>
      </w:r>
      <w:r w:rsidR="00D4533F" w:rsidRPr="00545FF9">
        <w:t>k for high needs places funded by the EFA</w:t>
      </w:r>
      <w:r w:rsidR="00545FF9">
        <w:t>.</w:t>
      </w:r>
    </w:p>
    <w:p w:rsidR="00B3242A" w:rsidRPr="004667B4" w:rsidRDefault="00B3242A" w:rsidP="00B3242A">
      <w:pPr>
        <w:ind w:left="465"/>
      </w:pPr>
    </w:p>
    <w:p w:rsidR="0079403B" w:rsidRPr="004667B4" w:rsidRDefault="00B3242A" w:rsidP="00B3242A">
      <w:pPr>
        <w:ind w:left="709" w:hanging="709"/>
        <w:rPr>
          <w:b/>
        </w:rPr>
      </w:pPr>
      <w:r w:rsidRPr="004667B4">
        <w:t>1</w:t>
      </w:r>
      <w:r w:rsidR="003F7012" w:rsidRPr="004667B4">
        <w:t>0</w:t>
      </w:r>
      <w:r w:rsidRPr="004667B4">
        <w:t>.</w:t>
      </w:r>
      <w:r w:rsidR="004C12EF" w:rsidRPr="004667B4">
        <w:t>2</w:t>
      </w:r>
      <w:r w:rsidRPr="004667B4">
        <w:tab/>
      </w:r>
      <w:r w:rsidR="00206B8C" w:rsidRPr="004667B4">
        <w:rPr>
          <w:b/>
        </w:rPr>
        <w:t>Funding Factors.</w:t>
      </w:r>
    </w:p>
    <w:p w:rsidR="004667B4" w:rsidRPr="004667B4" w:rsidRDefault="004667B4" w:rsidP="00B3242A">
      <w:pPr>
        <w:ind w:left="709" w:hanging="709"/>
      </w:pPr>
    </w:p>
    <w:p w:rsidR="00E73BFF" w:rsidRPr="00A7611C" w:rsidRDefault="00E73BFF" w:rsidP="00E73BFF">
      <w:pPr>
        <w:ind w:left="1418" w:hanging="709"/>
        <w:jc w:val="both"/>
      </w:pPr>
      <w:r w:rsidRPr="00A7611C">
        <w:t>10.2.1</w:t>
      </w:r>
      <w:r w:rsidRPr="00A7611C">
        <w:tab/>
      </w:r>
      <w:r w:rsidR="00A7611C">
        <w:t>T</w:t>
      </w:r>
      <w:r w:rsidR="00206B8C" w:rsidRPr="00A7611C">
        <w:t>he same 10 factors</w:t>
      </w:r>
      <w:r w:rsidR="00A7611C">
        <w:t xml:space="preserve"> have been used</w:t>
      </w:r>
      <w:r w:rsidR="00206B8C" w:rsidRPr="00A7611C">
        <w:t xml:space="preserve"> as in previous years</w:t>
      </w:r>
      <w:r w:rsidR="00461EAD">
        <w:t>.</w:t>
      </w:r>
    </w:p>
    <w:p w:rsidR="00E73BFF" w:rsidRPr="00461EAD" w:rsidRDefault="00E73BFF" w:rsidP="00E73BFF">
      <w:pPr>
        <w:ind w:left="1418" w:hanging="709"/>
        <w:jc w:val="both"/>
      </w:pPr>
      <w:r w:rsidRPr="00461EAD">
        <w:t>10.2.2</w:t>
      </w:r>
      <w:r w:rsidR="00461EAD">
        <w:t xml:space="preserve"> </w:t>
      </w:r>
      <w:r w:rsidR="00461EAD" w:rsidRPr="00461EAD">
        <w:t>L</w:t>
      </w:r>
      <w:r w:rsidR="00A7611C" w:rsidRPr="00461EAD">
        <w:t>ump sum</w:t>
      </w:r>
      <w:r w:rsidR="00461EAD" w:rsidRPr="00461EAD">
        <w:t xml:space="preserve"> has been increased by £25k.  This </w:t>
      </w:r>
      <w:r w:rsidR="00545FF9" w:rsidRPr="00461EAD">
        <w:t>was reduced (alongside Secondary AWPU) in 2015/16 in order to retain funding in the Schools Block (to set against potential pressures in the High Needs Block).  In the context of the progress made by the High Needs Working Group in identifying savings it has now been decided to build this back into the formula and lump sum was used so that all schools benefit equally.</w:t>
      </w:r>
    </w:p>
    <w:p w:rsidR="00206B8C" w:rsidRDefault="00461EAD" w:rsidP="00E73BFF">
      <w:pPr>
        <w:ind w:left="1418" w:hanging="709"/>
        <w:jc w:val="both"/>
      </w:pPr>
      <w:r w:rsidRPr="00461EAD">
        <w:t>10.2.3</w:t>
      </w:r>
      <w:r w:rsidRPr="00461EAD">
        <w:tab/>
      </w:r>
      <w:r w:rsidR="00D45F92">
        <w:t xml:space="preserve">The </w:t>
      </w:r>
      <w:proofErr w:type="spellStart"/>
      <w:r w:rsidR="00D45F92">
        <w:t>DfE</w:t>
      </w:r>
      <w:proofErr w:type="spellEnd"/>
      <w:r w:rsidR="00D45F92">
        <w:t xml:space="preserve"> has updated its IDACI dataset to reflect the recently published 2015 IDACI values.  This has impacted on the bandings and will require the use of Bands 3&amp;4 to allocate funding.</w:t>
      </w:r>
    </w:p>
    <w:p w:rsidR="00D45F92" w:rsidRPr="004667B4" w:rsidRDefault="00D45F92" w:rsidP="00E73BFF">
      <w:pPr>
        <w:ind w:left="1418" w:hanging="709"/>
        <w:jc w:val="both"/>
      </w:pPr>
      <w:r>
        <w:t>10.2.4 The final factor values are set out in Appendix E.</w:t>
      </w:r>
    </w:p>
    <w:p w:rsidR="008B5A26" w:rsidRPr="004667B4" w:rsidRDefault="008B5A26" w:rsidP="00D45F92">
      <w:pPr>
        <w:jc w:val="both"/>
      </w:pPr>
    </w:p>
    <w:p w:rsidR="00B33B45" w:rsidRDefault="003F7012" w:rsidP="00B33B45">
      <w:pPr>
        <w:ind w:left="709" w:hanging="709"/>
        <w:jc w:val="both"/>
        <w:rPr>
          <w:b/>
        </w:rPr>
      </w:pPr>
      <w:r w:rsidRPr="004667B4">
        <w:t>10</w:t>
      </w:r>
      <w:r w:rsidR="00B33B45" w:rsidRPr="004667B4">
        <w:t xml:space="preserve">.3 </w:t>
      </w:r>
      <w:r w:rsidR="00B33B45" w:rsidRPr="004667B4">
        <w:tab/>
      </w:r>
      <w:r w:rsidR="00E73BFF" w:rsidRPr="004667B4">
        <w:rPr>
          <w:b/>
        </w:rPr>
        <w:t>Final Funding Model</w:t>
      </w:r>
      <w:r w:rsidR="00B33B45" w:rsidRPr="004667B4">
        <w:rPr>
          <w:b/>
        </w:rPr>
        <w:t>.</w:t>
      </w:r>
    </w:p>
    <w:p w:rsidR="004667B4" w:rsidRPr="004667B4" w:rsidRDefault="004667B4" w:rsidP="00B33B45">
      <w:pPr>
        <w:ind w:left="709" w:hanging="709"/>
        <w:jc w:val="both"/>
      </w:pPr>
    </w:p>
    <w:p w:rsidR="004667B4" w:rsidRDefault="003F7012" w:rsidP="003F7012">
      <w:pPr>
        <w:ind w:left="1418" w:hanging="709"/>
        <w:jc w:val="both"/>
      </w:pPr>
      <w:r w:rsidRPr="004667B4">
        <w:t>10</w:t>
      </w:r>
      <w:r w:rsidR="00B33B45" w:rsidRPr="004667B4">
        <w:t>.3.1</w:t>
      </w:r>
      <w:r w:rsidR="00B33B45" w:rsidRPr="004667B4">
        <w:tab/>
      </w:r>
      <w:r w:rsidR="00F20C2F" w:rsidRPr="00545FF9">
        <w:t>The final</w:t>
      </w:r>
      <w:r w:rsidR="00B33B45" w:rsidRPr="00545FF9">
        <w:t xml:space="preserve"> model </w:t>
      </w:r>
      <w:r w:rsidR="005D260F" w:rsidRPr="00545FF9">
        <w:t>use</w:t>
      </w:r>
      <w:r w:rsidR="00F20C2F" w:rsidRPr="00545FF9">
        <w:t>s the October 201</w:t>
      </w:r>
      <w:r w:rsidR="004667B4" w:rsidRPr="00545FF9">
        <w:t>5</w:t>
      </w:r>
      <w:r w:rsidR="00545FF9" w:rsidRPr="00545FF9">
        <w:t xml:space="preserve"> numbers on roll and</w:t>
      </w:r>
      <w:r w:rsidR="005D260F" w:rsidRPr="00545FF9">
        <w:t xml:space="preserve"> gains</w:t>
      </w:r>
      <w:r w:rsidR="00545FF9" w:rsidRPr="00545FF9">
        <w:t xml:space="preserve"> have been</w:t>
      </w:r>
      <w:r w:rsidR="005D260F" w:rsidRPr="00545FF9">
        <w:t xml:space="preserve"> capped at 3.11% as per </w:t>
      </w:r>
      <w:r w:rsidR="00545FF9" w:rsidRPr="00545FF9">
        <w:t>the 2015-16</w:t>
      </w:r>
      <w:r w:rsidR="005D260F" w:rsidRPr="00545FF9">
        <w:t xml:space="preserve"> final model.</w:t>
      </w:r>
      <w:r w:rsidR="005D260F" w:rsidRPr="00B07B18">
        <w:t xml:space="preserve"> </w:t>
      </w:r>
    </w:p>
    <w:p w:rsidR="003F7012" w:rsidRDefault="005D260F" w:rsidP="003F7012">
      <w:pPr>
        <w:ind w:left="1418" w:hanging="709"/>
        <w:jc w:val="both"/>
      </w:pPr>
      <w:r w:rsidRPr="00B07B18">
        <w:t xml:space="preserve"> </w:t>
      </w:r>
    </w:p>
    <w:p w:rsidR="00B33B45" w:rsidRPr="00B07B18" w:rsidRDefault="003F7012" w:rsidP="003F7012">
      <w:pPr>
        <w:ind w:left="1418" w:hanging="709"/>
        <w:jc w:val="both"/>
      </w:pPr>
      <w:r>
        <w:t>10</w:t>
      </w:r>
      <w:r w:rsidRPr="00D45F92">
        <w:t>.3.2</w:t>
      </w:r>
      <w:r w:rsidRPr="00D45F92">
        <w:tab/>
        <w:t xml:space="preserve">The final </w:t>
      </w:r>
      <w:r w:rsidR="00D27CBB" w:rsidRPr="00D45F92">
        <w:t xml:space="preserve">Model </w:t>
      </w:r>
      <w:r w:rsidR="00D45F92" w:rsidRPr="00D45F92">
        <w:rPr>
          <w:b/>
          <w:u w:val="single"/>
        </w:rPr>
        <w:t>allocates all available funding</w:t>
      </w:r>
      <w:r w:rsidR="00D27CBB" w:rsidRPr="00D45F92">
        <w:rPr>
          <w:b/>
          <w:u w:val="single"/>
        </w:rPr>
        <w:t xml:space="preserve"> </w:t>
      </w:r>
      <w:r w:rsidRPr="00D45F92">
        <w:rPr>
          <w:b/>
          <w:u w:val="single"/>
        </w:rPr>
        <w:t xml:space="preserve">and has a </w:t>
      </w:r>
      <w:r w:rsidR="00D27CBB" w:rsidRPr="00D45F92">
        <w:rPr>
          <w:b/>
          <w:u w:val="single"/>
        </w:rPr>
        <w:t>ratio</w:t>
      </w:r>
      <w:r w:rsidR="00D45F92" w:rsidRPr="00D45F92">
        <w:rPr>
          <w:b/>
          <w:u w:val="single"/>
        </w:rPr>
        <w:t xml:space="preserve"> of</w:t>
      </w:r>
      <w:r w:rsidR="00D27CBB" w:rsidRPr="00D45F92">
        <w:rPr>
          <w:b/>
          <w:u w:val="single"/>
        </w:rPr>
        <w:t xml:space="preserve"> </w:t>
      </w:r>
      <w:r w:rsidR="00D45F92" w:rsidRPr="00D45F92">
        <w:rPr>
          <w:b/>
          <w:u w:val="single"/>
        </w:rPr>
        <w:t>1:</w:t>
      </w:r>
      <w:r w:rsidR="00D27CBB" w:rsidRPr="00D45F92">
        <w:rPr>
          <w:b/>
          <w:u w:val="single"/>
        </w:rPr>
        <w:t>1.3</w:t>
      </w:r>
      <w:r w:rsidR="00CA1D1B" w:rsidRPr="00D45F92">
        <w:rPr>
          <w:b/>
          <w:u w:val="single"/>
        </w:rPr>
        <w:t>0</w:t>
      </w:r>
      <w:r w:rsidR="00D45F92" w:rsidRPr="00D45F92">
        <w:t>.</w:t>
      </w:r>
    </w:p>
    <w:p w:rsidR="008C72B2" w:rsidRDefault="008C72B2" w:rsidP="005D260F">
      <w:pPr>
        <w:ind w:left="709" w:hanging="709"/>
      </w:pPr>
    </w:p>
    <w:p w:rsidR="00B3242A" w:rsidRDefault="003F7012" w:rsidP="005D260F">
      <w:pPr>
        <w:ind w:left="709" w:hanging="709"/>
      </w:pPr>
      <w:r>
        <w:t>10</w:t>
      </w:r>
      <w:r w:rsidR="008C72B2">
        <w:t>.5</w:t>
      </w:r>
      <w:r w:rsidR="008C72B2">
        <w:tab/>
      </w:r>
      <w:r w:rsidR="005D260F">
        <w:t>Summary of the model key fea</w:t>
      </w:r>
      <w:r w:rsidR="00C432D9">
        <w:t xml:space="preserve">tures is </w:t>
      </w:r>
      <w:r w:rsidR="00C432D9" w:rsidRPr="00D45F92">
        <w:t xml:space="preserve">contained in Appendix </w:t>
      </w:r>
      <w:r w:rsidR="002522E2" w:rsidRPr="00D45F92">
        <w:t>E</w:t>
      </w:r>
    </w:p>
    <w:p w:rsidR="005D260F" w:rsidRDefault="005D260F" w:rsidP="005D260F">
      <w:pPr>
        <w:ind w:left="709" w:hanging="709"/>
      </w:pPr>
    </w:p>
    <w:p w:rsidR="005D260F" w:rsidRPr="00D45F92" w:rsidRDefault="005D260F" w:rsidP="00CA1D1B">
      <w:pPr>
        <w:pStyle w:val="ListParagraph"/>
        <w:numPr>
          <w:ilvl w:val="1"/>
          <w:numId w:val="26"/>
        </w:numPr>
      </w:pPr>
      <w:r>
        <w:t>Impact on schools individual funding allocatio</w:t>
      </w:r>
      <w:r w:rsidR="003F7012">
        <w:t xml:space="preserve">ns are contained </w:t>
      </w:r>
      <w:r w:rsidR="003F7012" w:rsidRPr="00D45F92">
        <w:t xml:space="preserve">in Appendix </w:t>
      </w:r>
      <w:r w:rsidR="002522E2" w:rsidRPr="00D45F92">
        <w:t>F</w:t>
      </w:r>
    </w:p>
    <w:p w:rsidR="006B6299" w:rsidRDefault="006B6299" w:rsidP="006B6299"/>
    <w:p w:rsidR="005D260F" w:rsidRDefault="005D260F" w:rsidP="005D260F">
      <w:pPr>
        <w:ind w:left="709" w:hanging="709"/>
      </w:pPr>
    </w:p>
    <w:p w:rsidR="002201F0" w:rsidRPr="00CA1D1B" w:rsidRDefault="0067097F" w:rsidP="00CA1D1B">
      <w:pPr>
        <w:pStyle w:val="ListParagraph"/>
        <w:numPr>
          <w:ilvl w:val="0"/>
          <w:numId w:val="13"/>
        </w:numPr>
        <w:pBdr>
          <w:top w:val="single" w:sz="4" w:space="1" w:color="auto"/>
          <w:left w:val="single" w:sz="4" w:space="4" w:color="auto"/>
          <w:bottom w:val="single" w:sz="4" w:space="1" w:color="auto"/>
          <w:right w:val="single" w:sz="4" w:space="4" w:color="auto"/>
        </w:pBdr>
        <w:jc w:val="both"/>
        <w:rPr>
          <w:rFonts w:cs="Arial"/>
          <w:b/>
          <w:i/>
        </w:rPr>
      </w:pPr>
      <w:r w:rsidRPr="00CA1D1B">
        <w:rPr>
          <w:rFonts w:cs="Arial"/>
          <w:b/>
          <w:i/>
        </w:rPr>
        <w:t xml:space="preserve">Decision </w:t>
      </w:r>
      <w:r w:rsidR="004667B4" w:rsidRPr="00CA1D1B">
        <w:rPr>
          <w:rFonts w:cs="Arial"/>
          <w:b/>
          <w:i/>
        </w:rPr>
        <w:t xml:space="preserve">required </w:t>
      </w:r>
      <w:r w:rsidRPr="00CA1D1B">
        <w:rPr>
          <w:rFonts w:cs="Arial"/>
          <w:b/>
          <w:i/>
        </w:rPr>
        <w:t>– Schools Forum is requested to consider and recommend</w:t>
      </w:r>
      <w:r w:rsidR="00CA1D1B">
        <w:rPr>
          <w:rFonts w:cs="Arial"/>
          <w:b/>
          <w:i/>
        </w:rPr>
        <w:t xml:space="preserve"> a</w:t>
      </w:r>
      <w:r w:rsidR="00D45F92">
        <w:rPr>
          <w:rFonts w:cs="Arial"/>
          <w:b/>
          <w:i/>
        </w:rPr>
        <w:t xml:space="preserve"> f</w:t>
      </w:r>
      <w:r w:rsidR="003F7012" w:rsidRPr="00CA1D1B">
        <w:rPr>
          <w:rFonts w:cs="Arial"/>
          <w:b/>
          <w:i/>
        </w:rPr>
        <w:t xml:space="preserve">inal </w:t>
      </w:r>
      <w:r w:rsidRPr="00CA1D1B">
        <w:rPr>
          <w:rFonts w:cs="Arial"/>
          <w:b/>
          <w:i/>
        </w:rPr>
        <w:t>funding model</w:t>
      </w:r>
      <w:r w:rsidR="00CA1D1B">
        <w:rPr>
          <w:rFonts w:cs="Arial"/>
          <w:b/>
          <w:i/>
        </w:rPr>
        <w:t xml:space="preserve"> which maintains a ratio of 1: 1:30</w:t>
      </w:r>
      <w:r w:rsidR="002522E2" w:rsidRPr="00CA1D1B">
        <w:rPr>
          <w:rFonts w:cs="Arial"/>
          <w:b/>
          <w:i/>
        </w:rPr>
        <w:t>.</w:t>
      </w:r>
    </w:p>
    <w:p w:rsidR="00877B3F" w:rsidRDefault="00877B3F" w:rsidP="00D63AA5">
      <w:pPr>
        <w:rPr>
          <w:ins w:id="6" w:author="dchauhan" w:date="2015-12-29T18:10:00Z"/>
        </w:rPr>
      </w:pPr>
    </w:p>
    <w:p w:rsidR="004667B4" w:rsidRDefault="004667B4" w:rsidP="00743D8E">
      <w:pPr>
        <w:pStyle w:val="Default"/>
        <w:rPr>
          <w:b/>
        </w:rPr>
      </w:pPr>
    </w:p>
    <w:p w:rsidR="00F14731" w:rsidRPr="00743D8E" w:rsidRDefault="004667B4" w:rsidP="00743D8E">
      <w:pPr>
        <w:pStyle w:val="Default"/>
        <w:rPr>
          <w:b/>
        </w:rPr>
      </w:pPr>
      <w:r>
        <w:rPr>
          <w:b/>
        </w:rPr>
        <w:t>11.</w:t>
      </w:r>
      <w:r>
        <w:rPr>
          <w:b/>
        </w:rPr>
        <w:tab/>
      </w:r>
      <w:r w:rsidR="00F14731" w:rsidRPr="00743D8E">
        <w:rPr>
          <w:b/>
        </w:rPr>
        <w:t>LBBD High Needs Block (HNB) Working Sub Group</w:t>
      </w:r>
    </w:p>
    <w:p w:rsidR="00743D8E" w:rsidRPr="00743D8E" w:rsidRDefault="00743D8E" w:rsidP="00743D8E">
      <w:pPr>
        <w:pStyle w:val="ListParagraph"/>
        <w:ind w:left="360"/>
        <w:jc w:val="both"/>
        <w:rPr>
          <w:ins w:id="7" w:author="dchauhan" w:date="2015-12-29T18:11:00Z"/>
          <w:b/>
        </w:rPr>
      </w:pPr>
    </w:p>
    <w:p w:rsidR="00F14731" w:rsidRDefault="004667B4" w:rsidP="004667B4">
      <w:pPr>
        <w:ind w:left="720" w:hanging="720"/>
        <w:jc w:val="both"/>
      </w:pPr>
      <w:r>
        <w:t>11.1</w:t>
      </w:r>
      <w:r>
        <w:tab/>
      </w:r>
      <w:r w:rsidR="00F14731">
        <w:t>The Schools Forum HNB working sub group met 19</w:t>
      </w:r>
      <w:r w:rsidR="00F14731" w:rsidRPr="007C7955">
        <w:rPr>
          <w:vertAlign w:val="superscript"/>
        </w:rPr>
        <w:t>th</w:t>
      </w:r>
      <w:r w:rsidR="00F14731">
        <w:t xml:space="preserve"> November 2015 and it was reported that the proposed 10% cuts (£1.3m) within the HNB is on track; and further </w:t>
      </w:r>
      <w:r w:rsidR="00F14731">
        <w:lastRenderedPageBreak/>
        <w:t>savings were being investigated to support some of the anticipated pressures for 2015/16 and subsequent years.</w:t>
      </w:r>
    </w:p>
    <w:p w:rsidR="00F14731" w:rsidRDefault="00F14731" w:rsidP="00F14731">
      <w:pPr>
        <w:ind w:left="720"/>
        <w:jc w:val="both"/>
      </w:pPr>
    </w:p>
    <w:p w:rsidR="00F14731" w:rsidRDefault="004667B4" w:rsidP="004667B4">
      <w:pPr>
        <w:ind w:left="720" w:hanging="720"/>
        <w:jc w:val="both"/>
      </w:pPr>
      <w:r>
        <w:t>11.2</w:t>
      </w:r>
      <w:r>
        <w:tab/>
      </w:r>
      <w:r w:rsidR="00F14731">
        <w:t xml:space="preserve">The work strands from the </w:t>
      </w:r>
      <w:proofErr w:type="spellStart"/>
      <w:r w:rsidR="00F14731">
        <w:t>Isos</w:t>
      </w:r>
      <w:proofErr w:type="spellEnd"/>
      <w:r w:rsidR="00F14731">
        <w:t xml:space="preserve"> report were discussed and an additional strand was added in connection with Health and support funding.</w:t>
      </w:r>
    </w:p>
    <w:p w:rsidR="00F14731" w:rsidRDefault="00F14731" w:rsidP="004667B4">
      <w:pPr>
        <w:jc w:val="both"/>
      </w:pPr>
    </w:p>
    <w:p w:rsidR="00F14731" w:rsidRDefault="004667B4" w:rsidP="004667B4">
      <w:pPr>
        <w:ind w:left="720" w:hanging="720"/>
        <w:jc w:val="both"/>
      </w:pPr>
      <w:r>
        <w:t>11.3</w:t>
      </w:r>
      <w:r>
        <w:tab/>
      </w:r>
      <w:r w:rsidR="00F14731">
        <w:t xml:space="preserve">Proposed modelling work on the ARP vacancies was discussed with a request for more detailed analysis covering the last 2 years of the vacancies within the ARPS and this will be reported back to the next planned HNB meeting in January 2016. </w:t>
      </w:r>
    </w:p>
    <w:p w:rsidR="004667B4" w:rsidRDefault="004667B4" w:rsidP="004667B4">
      <w:pPr>
        <w:ind w:left="720" w:hanging="720"/>
        <w:jc w:val="both"/>
      </w:pPr>
    </w:p>
    <w:p w:rsidR="004667B4" w:rsidRDefault="004667B4" w:rsidP="004667B4">
      <w:pPr>
        <w:ind w:left="720" w:hanging="720"/>
        <w:jc w:val="both"/>
      </w:pPr>
      <w:r>
        <w:t>11.4</w:t>
      </w:r>
      <w:r>
        <w:tab/>
        <w:t xml:space="preserve">The High Needs Exceptional one year funding in support of the SEND Strategy was discussed including process, </w:t>
      </w:r>
      <w:proofErr w:type="spellStart"/>
      <w:r>
        <w:t>proforma</w:t>
      </w:r>
      <w:proofErr w:type="spellEnd"/>
      <w:r>
        <w:t xml:space="preserve"> and timeline and has since been distributed to all Schools for completion by 30</w:t>
      </w:r>
      <w:r w:rsidRPr="004667B4">
        <w:t>th</w:t>
      </w:r>
      <w:r>
        <w:t xml:space="preserve"> January 2016</w:t>
      </w:r>
    </w:p>
    <w:p w:rsidR="00F14731" w:rsidRPr="004667B4" w:rsidRDefault="00F14731" w:rsidP="004667B4">
      <w:pPr>
        <w:jc w:val="both"/>
      </w:pPr>
    </w:p>
    <w:p w:rsidR="00F14731" w:rsidRDefault="004667B4" w:rsidP="004667B4">
      <w:pPr>
        <w:ind w:left="720" w:hanging="720"/>
        <w:jc w:val="both"/>
      </w:pPr>
      <w:r w:rsidRPr="004667B4">
        <w:t>11.5</w:t>
      </w:r>
      <w:r w:rsidRPr="004667B4">
        <w:tab/>
      </w:r>
      <w:r w:rsidR="00F14731" w:rsidRPr="004667B4">
        <w:t>The next proposed HNB working group meeting is planned for January 2016, 2pm to 4pm, subject to diary commitments and an update of the working group will be reported to the next School Forum meeting in 5th March 2016.</w:t>
      </w:r>
    </w:p>
    <w:p w:rsidR="00F14731" w:rsidRDefault="00F14731" w:rsidP="00D63AA5"/>
    <w:p w:rsidR="00743D8E" w:rsidRDefault="00743D8E" w:rsidP="00D63AA5"/>
    <w:p w:rsidR="00743D8E" w:rsidRPr="004667B4" w:rsidRDefault="004667B4" w:rsidP="004667B4">
      <w:pPr>
        <w:autoSpaceDE w:val="0"/>
        <w:autoSpaceDN w:val="0"/>
        <w:adjustRightInd w:val="0"/>
        <w:rPr>
          <w:rFonts w:cs="Arial"/>
          <w:b/>
        </w:rPr>
      </w:pPr>
      <w:r w:rsidRPr="004667B4">
        <w:rPr>
          <w:rFonts w:cs="Arial"/>
          <w:b/>
        </w:rPr>
        <w:t>12.</w:t>
      </w:r>
      <w:r w:rsidRPr="004667B4">
        <w:rPr>
          <w:rFonts w:cs="Arial"/>
          <w:b/>
        </w:rPr>
        <w:tab/>
      </w:r>
      <w:r w:rsidR="00743D8E" w:rsidRPr="004667B4">
        <w:rPr>
          <w:rFonts w:cs="Arial"/>
          <w:b/>
        </w:rPr>
        <w:t>National Issues</w:t>
      </w:r>
    </w:p>
    <w:p w:rsidR="00743D8E" w:rsidRPr="00D31A93" w:rsidRDefault="00743D8E" w:rsidP="00743D8E">
      <w:pPr>
        <w:autoSpaceDE w:val="0"/>
        <w:autoSpaceDN w:val="0"/>
        <w:adjustRightInd w:val="0"/>
        <w:rPr>
          <w:rFonts w:cs="Arial"/>
        </w:rPr>
      </w:pPr>
    </w:p>
    <w:p w:rsidR="00743D8E" w:rsidRDefault="004667B4" w:rsidP="004667B4">
      <w:pPr>
        <w:ind w:left="720" w:hanging="720"/>
        <w:jc w:val="both"/>
      </w:pPr>
      <w:bookmarkStart w:id="8" w:name="_Toc360028547"/>
      <w:bookmarkStart w:id="9" w:name="_Toc436039398"/>
      <w:bookmarkStart w:id="10" w:name="_Toc436215251"/>
      <w:bookmarkStart w:id="11" w:name="_Toc359485501"/>
      <w:r>
        <w:t>12.1</w:t>
      </w:r>
      <w:r>
        <w:tab/>
      </w:r>
      <w:r w:rsidR="00743D8E" w:rsidRPr="004667B4">
        <w:t>The Chancellor of the Exchequer published the government’s joint Spending Review 2015 and Autumn Statement on 25 November 2015, setting out public expenditure plans for 2016/17 to 2019/20.</w:t>
      </w:r>
      <w:bookmarkEnd w:id="8"/>
      <w:bookmarkEnd w:id="9"/>
      <w:bookmarkEnd w:id="10"/>
      <w:bookmarkEnd w:id="11"/>
      <w:r w:rsidR="00743D8E" w:rsidRPr="004667B4">
        <w:t xml:space="preserve"> The main highlights for Education are:</w:t>
      </w:r>
    </w:p>
    <w:p w:rsidR="004667B4" w:rsidRPr="004667B4" w:rsidRDefault="004667B4" w:rsidP="004667B4">
      <w:pPr>
        <w:ind w:left="720" w:hanging="720"/>
        <w:jc w:val="both"/>
      </w:pPr>
    </w:p>
    <w:p w:rsidR="00743D8E" w:rsidRDefault="00743D8E" w:rsidP="004667B4">
      <w:pPr>
        <w:pStyle w:val="ListParagraph"/>
        <w:numPr>
          <w:ilvl w:val="0"/>
          <w:numId w:val="21"/>
        </w:numPr>
        <w:jc w:val="both"/>
      </w:pPr>
      <w:r w:rsidRPr="004667B4">
        <w:t xml:space="preserve">The Spending Review has protected the core schools’ budget in real terms, enabling the per pupil rate for the Dedicated Schools Grant to be protected in cash terms. </w:t>
      </w:r>
    </w:p>
    <w:p w:rsidR="004667B4" w:rsidRPr="004667B4" w:rsidRDefault="004667B4" w:rsidP="004667B4">
      <w:pPr>
        <w:pStyle w:val="ListParagraph"/>
        <w:jc w:val="both"/>
      </w:pPr>
    </w:p>
    <w:p w:rsidR="00743D8E" w:rsidRDefault="00743D8E" w:rsidP="004667B4">
      <w:pPr>
        <w:pStyle w:val="ListParagraph"/>
        <w:numPr>
          <w:ilvl w:val="0"/>
          <w:numId w:val="21"/>
        </w:numPr>
        <w:jc w:val="both"/>
      </w:pPr>
      <w:r w:rsidRPr="004667B4">
        <w:t>The government will introduce the first national funding formula for schools, high needs and early years.  The government will launch a detailed consultation in 2016 and implement the new formulae from 2017/18.</w:t>
      </w:r>
    </w:p>
    <w:p w:rsidR="004667B4" w:rsidRPr="004667B4" w:rsidRDefault="004667B4" w:rsidP="004667B4">
      <w:pPr>
        <w:jc w:val="both"/>
      </w:pPr>
    </w:p>
    <w:p w:rsidR="00743D8E" w:rsidRDefault="00743D8E" w:rsidP="004667B4">
      <w:pPr>
        <w:pStyle w:val="ListParagraph"/>
        <w:numPr>
          <w:ilvl w:val="0"/>
          <w:numId w:val="21"/>
        </w:numPr>
        <w:jc w:val="both"/>
      </w:pPr>
      <w:r w:rsidRPr="004667B4">
        <w:t xml:space="preserve">There will be investment of “£3bn over the Parliament to open 500 free schools and provide 600,000 additional school places, rebuild and refurbish over 500 schools and address maintenance needs. </w:t>
      </w:r>
    </w:p>
    <w:p w:rsidR="004667B4" w:rsidRPr="004667B4" w:rsidRDefault="004667B4" w:rsidP="004667B4">
      <w:pPr>
        <w:jc w:val="both"/>
      </w:pPr>
    </w:p>
    <w:p w:rsidR="00743D8E" w:rsidRPr="004667B4" w:rsidRDefault="00743D8E" w:rsidP="004667B4">
      <w:pPr>
        <w:pStyle w:val="ListParagraph"/>
        <w:numPr>
          <w:ilvl w:val="0"/>
          <w:numId w:val="21"/>
        </w:numPr>
        <w:jc w:val="both"/>
      </w:pPr>
      <w:r w:rsidRPr="004667B4">
        <w:t>The government plans to extend Academies and, in doing so, to save up to £600m on the Education Services Grant.</w:t>
      </w:r>
    </w:p>
    <w:p w:rsidR="00743D8E" w:rsidRDefault="00743D8E" w:rsidP="00D63AA5">
      <w:pPr>
        <w:rPr>
          <w:ins w:id="12" w:author="dchauhan" w:date="2015-12-29T18:10:00Z"/>
        </w:rPr>
      </w:pPr>
    </w:p>
    <w:p w:rsidR="00DF5559" w:rsidRDefault="00DF5559" w:rsidP="00DF5559">
      <w:pPr>
        <w:autoSpaceDE w:val="0"/>
        <w:autoSpaceDN w:val="0"/>
        <w:adjustRightInd w:val="0"/>
        <w:rPr>
          <w:rFonts w:cs="Arial"/>
          <w:b/>
        </w:rPr>
      </w:pPr>
      <w:r w:rsidRPr="004667B4">
        <w:rPr>
          <w:rFonts w:cs="Arial"/>
          <w:b/>
        </w:rPr>
        <w:t>1</w:t>
      </w:r>
      <w:r>
        <w:rPr>
          <w:rFonts w:cs="Arial"/>
          <w:b/>
        </w:rPr>
        <w:t>3</w:t>
      </w:r>
      <w:r w:rsidRPr="004667B4">
        <w:rPr>
          <w:rFonts w:cs="Arial"/>
          <w:b/>
        </w:rPr>
        <w:t>.</w:t>
      </w:r>
      <w:r w:rsidRPr="004667B4">
        <w:rPr>
          <w:rFonts w:cs="Arial"/>
          <w:b/>
        </w:rPr>
        <w:tab/>
      </w:r>
      <w:r>
        <w:rPr>
          <w:rFonts w:cs="Arial"/>
          <w:b/>
        </w:rPr>
        <w:t>Closure of School Accounts</w:t>
      </w:r>
    </w:p>
    <w:p w:rsidR="00B0627A" w:rsidRDefault="00B0627A" w:rsidP="00B0627A">
      <w:pPr>
        <w:pStyle w:val="Default"/>
      </w:pPr>
    </w:p>
    <w:p w:rsidR="00B0627A" w:rsidRDefault="00B0627A" w:rsidP="00B0627A">
      <w:pPr>
        <w:ind w:left="720" w:hanging="720"/>
        <w:jc w:val="both"/>
      </w:pPr>
      <w:r>
        <w:t>13.1</w:t>
      </w:r>
      <w:r>
        <w:tab/>
      </w:r>
      <w:r w:rsidRPr="00B0627A">
        <w:t xml:space="preserve">In order for the LA to report maintained schools year end position in line with statutory deadlines we will require complete and accurate returns </w:t>
      </w:r>
      <w:r w:rsidR="009125ED">
        <w:t>(date to be advised)</w:t>
      </w:r>
      <w:r w:rsidRPr="00B0627A">
        <w:rPr>
          <w:highlight w:val="yellow"/>
        </w:rPr>
        <w:t>.</w:t>
      </w:r>
      <w:r w:rsidRPr="00B0627A">
        <w:t xml:space="preserve"> In order to facilitate this, school’s capital accounts will close at the end of February 2</w:t>
      </w:r>
      <w:r>
        <w:t>016</w:t>
      </w:r>
      <w:r w:rsidRPr="00B0627A">
        <w:t xml:space="preserve">. </w:t>
      </w:r>
    </w:p>
    <w:p w:rsidR="006D60D1" w:rsidRDefault="006D60D1" w:rsidP="00B0627A">
      <w:pPr>
        <w:ind w:left="720" w:hanging="720"/>
        <w:jc w:val="both"/>
      </w:pPr>
    </w:p>
    <w:p w:rsidR="006D60D1" w:rsidRDefault="006D60D1" w:rsidP="006D60D1">
      <w:pPr>
        <w:ind w:left="720" w:hanging="720"/>
        <w:jc w:val="both"/>
      </w:pPr>
      <w:r>
        <w:t>13.2</w:t>
      </w:r>
      <w:r>
        <w:tab/>
      </w:r>
      <w:r w:rsidRPr="00B0627A">
        <w:t xml:space="preserve">We will require completed, reconciled electronic returns and all relevant authorised referenced background papers and supporting documents. More detailed guidance will be sent out in the coming weeks. </w:t>
      </w:r>
    </w:p>
    <w:p w:rsidR="006D60D1" w:rsidRDefault="006D60D1" w:rsidP="006D60D1">
      <w:pPr>
        <w:ind w:left="720" w:hanging="720"/>
        <w:jc w:val="both"/>
      </w:pPr>
    </w:p>
    <w:p w:rsidR="006D60D1" w:rsidRDefault="006D60D1" w:rsidP="006D60D1">
      <w:pPr>
        <w:pStyle w:val="Default"/>
        <w:spacing w:after="20"/>
        <w:ind w:left="720" w:hanging="720"/>
        <w:rPr>
          <w:color w:val="auto"/>
        </w:rPr>
      </w:pPr>
      <w:r>
        <w:lastRenderedPageBreak/>
        <w:t>13.3</w:t>
      </w:r>
      <w:r>
        <w:tab/>
        <w:t>Governing bodies</w:t>
      </w:r>
      <w:r w:rsidRPr="006D60D1">
        <w:rPr>
          <w:color w:val="auto"/>
        </w:rPr>
        <w:t xml:space="preserve"> </w:t>
      </w:r>
      <w:r>
        <w:rPr>
          <w:color w:val="auto"/>
        </w:rPr>
        <w:t>of maintained schools must provide the local authority (LA) with a financial statement presented in accordance with the approved headings and sub-headings set out in</w:t>
      </w:r>
      <w:r w:rsidRPr="006D60D1">
        <w:rPr>
          <w:color w:val="auto"/>
        </w:rPr>
        <w:t xml:space="preserve"> the CFR Regulations 2012, and in compliance with the normal established accounting practices of the LA. </w:t>
      </w:r>
    </w:p>
    <w:p w:rsidR="006D60D1" w:rsidRPr="006D60D1" w:rsidRDefault="006D60D1" w:rsidP="006D60D1">
      <w:pPr>
        <w:pStyle w:val="Default"/>
        <w:spacing w:after="20"/>
        <w:rPr>
          <w:color w:val="auto"/>
        </w:rPr>
      </w:pPr>
    </w:p>
    <w:p w:rsidR="006D60D1" w:rsidRPr="006D60D1" w:rsidRDefault="006D60D1" w:rsidP="006D60D1">
      <w:pPr>
        <w:pStyle w:val="Default"/>
        <w:ind w:left="720" w:hanging="720"/>
        <w:rPr>
          <w:color w:val="auto"/>
        </w:rPr>
      </w:pPr>
      <w:r>
        <w:rPr>
          <w:color w:val="auto"/>
        </w:rPr>
        <w:t>13.4</w:t>
      </w:r>
      <w:r>
        <w:rPr>
          <w:color w:val="auto"/>
        </w:rPr>
        <w:tab/>
      </w:r>
      <w:r w:rsidRPr="006D60D1">
        <w:rPr>
          <w:color w:val="auto"/>
        </w:rPr>
        <w:t xml:space="preserve">Non compliance with these requirements will result in addition work for the LA in order to meet the required deadlines. Under section 2.1.1 application of Financial Controls to Schools and section 6.2.14 of the scheme for financing schools any additional costs incurred by the LA will be passed onto the non compliant school. </w:t>
      </w:r>
    </w:p>
    <w:p w:rsidR="006D60D1" w:rsidRDefault="006D60D1" w:rsidP="006D60D1">
      <w:pPr>
        <w:ind w:left="720" w:hanging="720"/>
        <w:jc w:val="both"/>
      </w:pPr>
    </w:p>
    <w:p w:rsidR="003F7012" w:rsidRDefault="003F7012" w:rsidP="000D55A6">
      <w:pPr>
        <w:rPr>
          <w:b/>
          <w:u w:val="single"/>
        </w:rPr>
      </w:pPr>
    </w:p>
    <w:p w:rsidR="00C52505" w:rsidRPr="006D60D1" w:rsidRDefault="006D60D1" w:rsidP="006D60D1">
      <w:pPr>
        <w:autoSpaceDE w:val="0"/>
        <w:autoSpaceDN w:val="0"/>
        <w:adjustRightInd w:val="0"/>
        <w:rPr>
          <w:rFonts w:cs="Arial"/>
          <w:b/>
        </w:rPr>
      </w:pPr>
      <w:r>
        <w:rPr>
          <w:rFonts w:cs="Arial"/>
          <w:b/>
        </w:rPr>
        <w:t>14.</w:t>
      </w:r>
      <w:r>
        <w:rPr>
          <w:rFonts w:cs="Arial"/>
          <w:b/>
        </w:rPr>
        <w:tab/>
      </w:r>
      <w:r w:rsidR="00C52505" w:rsidRPr="006D60D1">
        <w:rPr>
          <w:rFonts w:cs="Arial"/>
          <w:b/>
        </w:rPr>
        <w:t xml:space="preserve">Options Appraisal </w:t>
      </w:r>
    </w:p>
    <w:p w:rsidR="00C52505" w:rsidRDefault="00C52505" w:rsidP="001370FE">
      <w:pPr>
        <w:ind w:left="709" w:hanging="709"/>
      </w:pPr>
    </w:p>
    <w:p w:rsidR="00C52505" w:rsidRPr="00F7237E" w:rsidRDefault="001370FE" w:rsidP="001370FE">
      <w:pPr>
        <w:ind w:left="709" w:hanging="709"/>
      </w:pPr>
      <w:r>
        <w:t>1</w:t>
      </w:r>
      <w:r w:rsidR="006D60D1">
        <w:t>4</w:t>
      </w:r>
      <w:r w:rsidR="00C52505">
        <w:t>.1</w:t>
      </w:r>
      <w:r w:rsidR="00C43EE1">
        <w:tab/>
      </w:r>
      <w:r w:rsidR="00EA0195">
        <w:t xml:space="preserve">Not applicable.  </w:t>
      </w:r>
    </w:p>
    <w:p w:rsidR="006B0B04" w:rsidRDefault="006B0B04" w:rsidP="001370FE">
      <w:pPr>
        <w:ind w:left="709" w:hanging="709"/>
        <w:rPr>
          <w:rFonts w:cs="Arial"/>
        </w:rPr>
      </w:pPr>
    </w:p>
    <w:p w:rsidR="000404CF" w:rsidRDefault="000404CF" w:rsidP="001370FE">
      <w:pPr>
        <w:ind w:left="709" w:hanging="709"/>
        <w:rPr>
          <w:rFonts w:cs="Arial"/>
        </w:rPr>
      </w:pPr>
    </w:p>
    <w:p w:rsidR="006E145D" w:rsidRPr="00E86584" w:rsidRDefault="006E145D" w:rsidP="006D60D1">
      <w:pPr>
        <w:numPr>
          <w:ilvl w:val="0"/>
          <w:numId w:val="24"/>
        </w:numPr>
        <w:autoSpaceDE w:val="0"/>
        <w:autoSpaceDN w:val="0"/>
        <w:adjustRightInd w:val="0"/>
        <w:ind w:left="709" w:hanging="709"/>
        <w:rPr>
          <w:rFonts w:cs="Arial"/>
          <w:b/>
          <w:u w:val="single"/>
        </w:rPr>
      </w:pPr>
      <w:r w:rsidRPr="00E86584">
        <w:rPr>
          <w:rFonts w:cs="Arial"/>
          <w:b/>
          <w:u w:val="single"/>
        </w:rPr>
        <w:t xml:space="preserve">Consultation </w:t>
      </w:r>
    </w:p>
    <w:p w:rsidR="006E145D" w:rsidRDefault="006E145D" w:rsidP="001370FE">
      <w:pPr>
        <w:autoSpaceDE w:val="0"/>
        <w:autoSpaceDN w:val="0"/>
        <w:adjustRightInd w:val="0"/>
        <w:ind w:left="709" w:hanging="709"/>
        <w:rPr>
          <w:rFonts w:cs="Arial"/>
          <w:b/>
        </w:rPr>
      </w:pPr>
    </w:p>
    <w:p w:rsidR="006E145D" w:rsidRDefault="001370FE" w:rsidP="001370FE">
      <w:pPr>
        <w:autoSpaceDE w:val="0"/>
        <w:autoSpaceDN w:val="0"/>
        <w:adjustRightInd w:val="0"/>
        <w:ind w:left="709" w:hanging="709"/>
        <w:rPr>
          <w:rFonts w:cs="Arial"/>
        </w:rPr>
      </w:pPr>
      <w:r>
        <w:rPr>
          <w:rFonts w:cs="Arial"/>
        </w:rPr>
        <w:t>1</w:t>
      </w:r>
      <w:r w:rsidR="006D60D1">
        <w:rPr>
          <w:rFonts w:cs="Arial"/>
        </w:rPr>
        <w:t>5</w:t>
      </w:r>
      <w:r w:rsidR="006E145D" w:rsidRPr="006E145D">
        <w:rPr>
          <w:rFonts w:cs="Arial"/>
        </w:rPr>
        <w:t>.1</w:t>
      </w:r>
      <w:r w:rsidR="006E145D" w:rsidRPr="006E145D">
        <w:rPr>
          <w:rFonts w:cs="Arial"/>
        </w:rPr>
        <w:tab/>
      </w:r>
      <w:r w:rsidR="00735987">
        <w:rPr>
          <w:rFonts w:cs="Arial"/>
        </w:rPr>
        <w:t>Not applicable.</w:t>
      </w:r>
    </w:p>
    <w:p w:rsidR="006E145D" w:rsidRDefault="006E145D" w:rsidP="001370FE">
      <w:pPr>
        <w:autoSpaceDE w:val="0"/>
        <w:autoSpaceDN w:val="0"/>
        <w:adjustRightInd w:val="0"/>
        <w:ind w:left="709" w:hanging="709"/>
        <w:rPr>
          <w:rFonts w:cs="Arial"/>
        </w:rPr>
      </w:pPr>
    </w:p>
    <w:p w:rsidR="00627CCF" w:rsidRPr="00FF0EFC" w:rsidRDefault="00B448CA" w:rsidP="006D60D1">
      <w:pPr>
        <w:numPr>
          <w:ilvl w:val="0"/>
          <w:numId w:val="24"/>
        </w:numPr>
        <w:autoSpaceDE w:val="0"/>
        <w:autoSpaceDN w:val="0"/>
        <w:adjustRightInd w:val="0"/>
        <w:ind w:left="709" w:hanging="709"/>
        <w:rPr>
          <w:rFonts w:cs="Arial"/>
          <w:b/>
          <w:u w:val="single"/>
        </w:rPr>
      </w:pPr>
      <w:r w:rsidRPr="00FF0EFC">
        <w:rPr>
          <w:rFonts w:cs="Arial"/>
          <w:b/>
          <w:u w:val="single"/>
        </w:rPr>
        <w:t>Financial I</w:t>
      </w:r>
      <w:r w:rsidR="006E145D" w:rsidRPr="00FF0EFC">
        <w:rPr>
          <w:rFonts w:cs="Arial"/>
          <w:b/>
          <w:u w:val="single"/>
        </w:rPr>
        <w:t>mplications</w:t>
      </w:r>
      <w:r w:rsidR="00627CCF" w:rsidRPr="00FF0EFC">
        <w:rPr>
          <w:rFonts w:cs="Arial"/>
          <w:b/>
          <w:u w:val="single"/>
        </w:rPr>
        <w:t xml:space="preserve"> </w:t>
      </w:r>
    </w:p>
    <w:p w:rsidR="00B448CA" w:rsidRPr="00B448CA" w:rsidRDefault="00B448CA" w:rsidP="001370FE">
      <w:pPr>
        <w:autoSpaceDE w:val="0"/>
        <w:autoSpaceDN w:val="0"/>
        <w:adjustRightInd w:val="0"/>
        <w:ind w:left="709" w:hanging="709"/>
        <w:rPr>
          <w:rFonts w:cs="Arial"/>
        </w:rPr>
      </w:pPr>
    </w:p>
    <w:p w:rsidR="00B448CA" w:rsidRPr="00B448CA" w:rsidRDefault="001370FE" w:rsidP="001370FE">
      <w:pPr>
        <w:ind w:left="709" w:hanging="709"/>
        <w:rPr>
          <w:rFonts w:cs="Arial"/>
          <w:color w:val="0000FF"/>
        </w:rPr>
      </w:pPr>
      <w:r>
        <w:rPr>
          <w:rFonts w:cs="Arial"/>
        </w:rPr>
        <w:t>1</w:t>
      </w:r>
      <w:r w:rsidR="006D60D1">
        <w:rPr>
          <w:rFonts w:cs="Arial"/>
        </w:rPr>
        <w:t>6</w:t>
      </w:r>
      <w:r w:rsidR="00B448CA" w:rsidRPr="00B448CA">
        <w:rPr>
          <w:rFonts w:cs="Arial"/>
        </w:rPr>
        <w:t>.1</w:t>
      </w:r>
      <w:r w:rsidR="00B448CA" w:rsidRPr="00B448CA">
        <w:rPr>
          <w:rFonts w:cs="Arial"/>
        </w:rPr>
        <w:tab/>
      </w:r>
      <w:r w:rsidR="00A14F53">
        <w:rPr>
          <w:rFonts w:cs="Arial"/>
        </w:rPr>
        <w:t>The School Funding Formula is contained within the Dedicated Schools Grant</w:t>
      </w:r>
    </w:p>
    <w:p w:rsidR="00B448CA" w:rsidRDefault="00B448CA" w:rsidP="001370FE">
      <w:pPr>
        <w:autoSpaceDE w:val="0"/>
        <w:autoSpaceDN w:val="0"/>
        <w:adjustRightInd w:val="0"/>
        <w:ind w:left="709" w:hanging="709"/>
        <w:rPr>
          <w:rFonts w:cs="Arial"/>
        </w:rPr>
      </w:pPr>
    </w:p>
    <w:p w:rsidR="000404CF" w:rsidRDefault="000404CF" w:rsidP="001370FE">
      <w:pPr>
        <w:autoSpaceDE w:val="0"/>
        <w:autoSpaceDN w:val="0"/>
        <w:adjustRightInd w:val="0"/>
        <w:ind w:left="709" w:hanging="709"/>
        <w:rPr>
          <w:rFonts w:cs="Arial"/>
        </w:rPr>
      </w:pPr>
    </w:p>
    <w:p w:rsidR="00627CCF" w:rsidRPr="00FF0EFC" w:rsidRDefault="00B448CA" w:rsidP="006D60D1">
      <w:pPr>
        <w:numPr>
          <w:ilvl w:val="0"/>
          <w:numId w:val="24"/>
        </w:numPr>
        <w:autoSpaceDE w:val="0"/>
        <w:autoSpaceDN w:val="0"/>
        <w:adjustRightInd w:val="0"/>
        <w:ind w:left="709" w:hanging="709"/>
        <w:rPr>
          <w:rFonts w:cs="Arial"/>
          <w:b/>
          <w:u w:val="single"/>
        </w:rPr>
      </w:pPr>
      <w:r w:rsidRPr="00FF0EFC">
        <w:rPr>
          <w:rFonts w:cs="Arial"/>
          <w:b/>
          <w:u w:val="single"/>
        </w:rPr>
        <w:t xml:space="preserve">Legal </w:t>
      </w:r>
      <w:r w:rsidR="006E145D" w:rsidRPr="00FF0EFC">
        <w:rPr>
          <w:rFonts w:cs="Arial"/>
          <w:b/>
          <w:u w:val="single"/>
        </w:rPr>
        <w:t xml:space="preserve">Implications </w:t>
      </w:r>
    </w:p>
    <w:p w:rsidR="007C1C4A" w:rsidRDefault="007C1C4A" w:rsidP="001370FE">
      <w:pPr>
        <w:autoSpaceDE w:val="0"/>
        <w:autoSpaceDN w:val="0"/>
        <w:adjustRightInd w:val="0"/>
        <w:ind w:left="709" w:hanging="709"/>
        <w:rPr>
          <w:rFonts w:cs="Arial"/>
          <w:b/>
        </w:rPr>
      </w:pPr>
    </w:p>
    <w:p w:rsidR="00B42641" w:rsidRDefault="006D60D1" w:rsidP="001370FE">
      <w:pPr>
        <w:ind w:left="709" w:hanging="709"/>
        <w:rPr>
          <w:rFonts w:cs="Arial"/>
        </w:rPr>
      </w:pPr>
      <w:r>
        <w:rPr>
          <w:rFonts w:cs="Arial"/>
        </w:rPr>
        <w:t>17</w:t>
      </w:r>
      <w:r w:rsidR="007C1C4A" w:rsidRPr="00945AC3">
        <w:rPr>
          <w:rFonts w:cs="Arial"/>
        </w:rPr>
        <w:t>.1</w:t>
      </w:r>
      <w:r w:rsidR="007C1C4A" w:rsidRPr="00945AC3">
        <w:rPr>
          <w:rFonts w:cs="Arial"/>
        </w:rPr>
        <w:tab/>
      </w:r>
      <w:r w:rsidR="00B42641">
        <w:rPr>
          <w:rFonts w:cs="Arial"/>
        </w:rPr>
        <w:t>The Schools Forums (England) Regulations 2012 govern the</w:t>
      </w:r>
      <w:r w:rsidR="00D804FB">
        <w:rPr>
          <w:rFonts w:cs="Arial"/>
        </w:rPr>
        <w:t xml:space="preserve"> constitution and conduct of meetings of the Forum.  The Schools Finance (England) Regulations 2012 determine those matters on which the Local Authority must or may consult the Schools Forum and those in respect of which the Schools Forum can make decisions.  These Regulations make provision for the financial arrangements of local authorities in relation to the funding of maintained schools and providers of prescribed early years provision in England</w:t>
      </w:r>
      <w:r w:rsidR="00FF0EFC">
        <w:rPr>
          <w:rFonts w:cs="Arial"/>
        </w:rPr>
        <w:t>, for</w:t>
      </w:r>
      <w:r w:rsidR="00D804FB">
        <w:rPr>
          <w:rFonts w:cs="Arial"/>
        </w:rPr>
        <w:t xml:space="preserve"> the financial year 2013/14.  </w:t>
      </w:r>
    </w:p>
    <w:p w:rsidR="0083710B" w:rsidRDefault="0083710B" w:rsidP="001370FE">
      <w:pPr>
        <w:ind w:left="709" w:hanging="709"/>
        <w:rPr>
          <w:rFonts w:cs="Arial"/>
          <w:color w:val="1F497D"/>
        </w:rPr>
      </w:pPr>
    </w:p>
    <w:p w:rsidR="00944FB8" w:rsidRDefault="00944FB8" w:rsidP="001370FE">
      <w:pPr>
        <w:autoSpaceDE w:val="0"/>
        <w:autoSpaceDN w:val="0"/>
        <w:adjustRightInd w:val="0"/>
        <w:ind w:left="709" w:hanging="709"/>
        <w:rPr>
          <w:rFonts w:cs="Arial"/>
          <w:color w:val="000000"/>
        </w:rPr>
      </w:pPr>
    </w:p>
    <w:p w:rsidR="003B6610" w:rsidRPr="00FF0EFC" w:rsidRDefault="00B448CA" w:rsidP="006D60D1">
      <w:pPr>
        <w:numPr>
          <w:ilvl w:val="0"/>
          <w:numId w:val="24"/>
        </w:numPr>
        <w:autoSpaceDE w:val="0"/>
        <w:autoSpaceDN w:val="0"/>
        <w:adjustRightInd w:val="0"/>
        <w:ind w:left="709" w:hanging="709"/>
        <w:rPr>
          <w:rFonts w:cs="Arial"/>
          <w:color w:val="000000"/>
          <w:u w:val="single"/>
        </w:rPr>
      </w:pPr>
      <w:r>
        <w:rPr>
          <w:rFonts w:cs="Arial"/>
          <w:b/>
        </w:rPr>
        <w:tab/>
      </w:r>
      <w:r w:rsidR="003B6610" w:rsidRPr="00FF0EFC">
        <w:rPr>
          <w:rFonts w:cs="Arial"/>
          <w:b/>
          <w:u w:val="single"/>
        </w:rPr>
        <w:t>Other Implications</w:t>
      </w:r>
    </w:p>
    <w:p w:rsidR="003B6610" w:rsidRDefault="003B6610" w:rsidP="001370FE">
      <w:pPr>
        <w:autoSpaceDE w:val="0"/>
        <w:autoSpaceDN w:val="0"/>
        <w:adjustRightInd w:val="0"/>
        <w:ind w:left="709" w:hanging="709"/>
        <w:rPr>
          <w:rFonts w:cs="Arial"/>
          <w:color w:val="0000FF"/>
        </w:rPr>
      </w:pPr>
    </w:p>
    <w:p w:rsidR="00B448CA" w:rsidRPr="001102BC" w:rsidRDefault="00B448CA" w:rsidP="006D60D1">
      <w:pPr>
        <w:numPr>
          <w:ilvl w:val="1"/>
          <w:numId w:val="24"/>
        </w:numPr>
        <w:autoSpaceDE w:val="0"/>
        <w:autoSpaceDN w:val="0"/>
        <w:adjustRightInd w:val="0"/>
        <w:ind w:left="709" w:hanging="709"/>
        <w:rPr>
          <w:rFonts w:cs="Arial"/>
        </w:rPr>
      </w:pPr>
      <w:r>
        <w:rPr>
          <w:rFonts w:cs="Arial"/>
          <w:b/>
        </w:rPr>
        <w:t xml:space="preserve">Risk Management </w:t>
      </w:r>
      <w:r w:rsidR="001102BC">
        <w:rPr>
          <w:rFonts w:cs="Arial"/>
          <w:b/>
        </w:rPr>
        <w:t xml:space="preserve">- </w:t>
      </w:r>
      <w:r w:rsidR="001102BC">
        <w:rPr>
          <w:rFonts w:cs="Arial"/>
        </w:rPr>
        <w:t>None</w:t>
      </w:r>
    </w:p>
    <w:p w:rsidR="000D030E" w:rsidRDefault="000D030E" w:rsidP="001370FE">
      <w:pPr>
        <w:autoSpaceDE w:val="0"/>
        <w:autoSpaceDN w:val="0"/>
        <w:adjustRightInd w:val="0"/>
        <w:ind w:left="709" w:hanging="709"/>
        <w:rPr>
          <w:rFonts w:cs="Arial"/>
        </w:rPr>
      </w:pPr>
    </w:p>
    <w:p w:rsidR="0046701F" w:rsidRDefault="00B448CA" w:rsidP="006D60D1">
      <w:pPr>
        <w:numPr>
          <w:ilvl w:val="1"/>
          <w:numId w:val="24"/>
        </w:numPr>
        <w:autoSpaceDE w:val="0"/>
        <w:autoSpaceDN w:val="0"/>
        <w:adjustRightInd w:val="0"/>
        <w:ind w:left="709" w:hanging="709"/>
        <w:rPr>
          <w:rFonts w:cs="Arial"/>
          <w:color w:val="000000" w:themeColor="text1"/>
        </w:rPr>
      </w:pPr>
      <w:r w:rsidRPr="0046701F">
        <w:rPr>
          <w:rFonts w:cs="Arial"/>
          <w:b/>
        </w:rPr>
        <w:t>Contr</w:t>
      </w:r>
      <w:r w:rsidRPr="0046701F">
        <w:rPr>
          <w:rFonts w:cs="Arial"/>
          <w:b/>
          <w:color w:val="000000" w:themeColor="text1"/>
        </w:rPr>
        <w:t>actual Issues</w:t>
      </w:r>
      <w:r w:rsidR="001102BC" w:rsidRPr="0046701F">
        <w:rPr>
          <w:rFonts w:cs="Arial"/>
          <w:color w:val="000000" w:themeColor="text1"/>
        </w:rPr>
        <w:t xml:space="preserve"> - None</w:t>
      </w:r>
      <w:r w:rsidR="002F3F9A" w:rsidRPr="0046701F">
        <w:rPr>
          <w:rFonts w:cs="Arial"/>
          <w:color w:val="000000" w:themeColor="text1"/>
        </w:rPr>
        <w:t xml:space="preserve"> </w:t>
      </w:r>
    </w:p>
    <w:p w:rsidR="0046701F" w:rsidRDefault="0046701F" w:rsidP="0046701F">
      <w:pPr>
        <w:pStyle w:val="ListParagraph"/>
        <w:rPr>
          <w:rFonts w:cs="Arial"/>
        </w:rPr>
      </w:pPr>
    </w:p>
    <w:p w:rsidR="00B448CA" w:rsidRPr="0046701F" w:rsidRDefault="00B448CA" w:rsidP="006D60D1">
      <w:pPr>
        <w:numPr>
          <w:ilvl w:val="1"/>
          <w:numId w:val="24"/>
        </w:numPr>
        <w:autoSpaceDE w:val="0"/>
        <w:autoSpaceDN w:val="0"/>
        <w:adjustRightInd w:val="0"/>
        <w:ind w:left="709" w:hanging="709"/>
        <w:rPr>
          <w:rFonts w:cs="Arial"/>
          <w:color w:val="000000" w:themeColor="text1"/>
        </w:rPr>
      </w:pPr>
      <w:r w:rsidRPr="0046701F">
        <w:rPr>
          <w:rFonts w:cs="Arial"/>
          <w:b/>
        </w:rPr>
        <w:t>Staffing Issues</w:t>
      </w:r>
      <w:r w:rsidR="00583A52" w:rsidRPr="0046701F">
        <w:rPr>
          <w:rFonts w:cs="Arial"/>
        </w:rPr>
        <w:t xml:space="preserve"> </w:t>
      </w:r>
      <w:r w:rsidR="007D1D4F" w:rsidRPr="0046701F">
        <w:rPr>
          <w:rFonts w:cs="Arial"/>
        </w:rPr>
        <w:t>– No</w:t>
      </w:r>
      <w:r w:rsidR="001102BC" w:rsidRPr="0046701F">
        <w:rPr>
          <w:rFonts w:cs="Arial"/>
        </w:rPr>
        <w:t>ne</w:t>
      </w:r>
      <w:r w:rsidR="00583A52" w:rsidRPr="0046701F">
        <w:rPr>
          <w:rFonts w:cs="Arial"/>
          <w:color w:val="0000FF"/>
        </w:rPr>
        <w:t xml:space="preserve"> </w:t>
      </w:r>
    </w:p>
    <w:p w:rsidR="00E86584" w:rsidRDefault="00E86584" w:rsidP="001370FE">
      <w:pPr>
        <w:pStyle w:val="ListParagraph"/>
        <w:ind w:left="709" w:hanging="709"/>
        <w:rPr>
          <w:rFonts w:cs="Arial"/>
        </w:rPr>
      </w:pPr>
    </w:p>
    <w:p w:rsidR="00B448CA" w:rsidRDefault="00B448CA" w:rsidP="006D60D1">
      <w:pPr>
        <w:numPr>
          <w:ilvl w:val="1"/>
          <w:numId w:val="24"/>
        </w:numPr>
        <w:autoSpaceDE w:val="0"/>
        <w:autoSpaceDN w:val="0"/>
        <w:adjustRightInd w:val="0"/>
        <w:ind w:left="709" w:hanging="709"/>
        <w:rPr>
          <w:rFonts w:cs="Arial"/>
        </w:rPr>
      </w:pPr>
      <w:r w:rsidRPr="00E86584">
        <w:rPr>
          <w:rFonts w:cs="Arial"/>
          <w:b/>
        </w:rPr>
        <w:t>Customer Impact</w:t>
      </w:r>
      <w:r w:rsidR="001102BC" w:rsidRPr="00E86584">
        <w:rPr>
          <w:rFonts w:cs="Arial"/>
        </w:rPr>
        <w:t xml:space="preserve"> </w:t>
      </w:r>
      <w:r w:rsidR="00E86584">
        <w:rPr>
          <w:rFonts w:cs="Arial"/>
        </w:rPr>
        <w:t>–</w:t>
      </w:r>
      <w:r w:rsidR="001102BC" w:rsidRPr="00E86584">
        <w:rPr>
          <w:rFonts w:cs="Arial"/>
        </w:rPr>
        <w:t xml:space="preserve"> None</w:t>
      </w:r>
    </w:p>
    <w:p w:rsidR="00E86584" w:rsidRDefault="00E86584" w:rsidP="001370FE">
      <w:pPr>
        <w:pStyle w:val="ListParagraph"/>
        <w:ind w:left="709" w:hanging="709"/>
        <w:rPr>
          <w:rFonts w:cs="Arial"/>
        </w:rPr>
      </w:pPr>
    </w:p>
    <w:p w:rsidR="00E86584" w:rsidRDefault="00E86584" w:rsidP="006D60D1">
      <w:pPr>
        <w:numPr>
          <w:ilvl w:val="1"/>
          <w:numId w:val="24"/>
        </w:numPr>
        <w:autoSpaceDE w:val="0"/>
        <w:autoSpaceDN w:val="0"/>
        <w:adjustRightInd w:val="0"/>
        <w:ind w:left="709" w:hanging="709"/>
        <w:rPr>
          <w:rFonts w:cs="Arial"/>
        </w:rPr>
      </w:pPr>
      <w:r w:rsidRPr="00E86584">
        <w:rPr>
          <w:rFonts w:cs="Arial"/>
          <w:b/>
        </w:rPr>
        <w:t>Safeguarding Children-</w:t>
      </w:r>
      <w:r>
        <w:rPr>
          <w:rFonts w:cs="Arial"/>
        </w:rPr>
        <w:t xml:space="preserve"> None</w:t>
      </w:r>
    </w:p>
    <w:p w:rsidR="00E86584" w:rsidRDefault="00E86584" w:rsidP="001370FE">
      <w:pPr>
        <w:pStyle w:val="ListParagraph"/>
        <w:ind w:left="709" w:hanging="709"/>
        <w:rPr>
          <w:rFonts w:cs="Arial"/>
        </w:rPr>
      </w:pPr>
    </w:p>
    <w:p w:rsidR="00E86584" w:rsidRPr="00E86584" w:rsidRDefault="00E86584" w:rsidP="006D60D1">
      <w:pPr>
        <w:numPr>
          <w:ilvl w:val="1"/>
          <w:numId w:val="24"/>
        </w:numPr>
        <w:autoSpaceDE w:val="0"/>
        <w:autoSpaceDN w:val="0"/>
        <w:adjustRightInd w:val="0"/>
        <w:ind w:left="709" w:hanging="709"/>
        <w:rPr>
          <w:rFonts w:cs="Arial"/>
        </w:rPr>
      </w:pPr>
      <w:r>
        <w:rPr>
          <w:rFonts w:cs="Arial"/>
          <w:b/>
        </w:rPr>
        <w:t>Health Issues</w:t>
      </w:r>
      <w:r>
        <w:rPr>
          <w:rFonts w:cs="Arial"/>
        </w:rPr>
        <w:t xml:space="preserve"> - None</w:t>
      </w:r>
      <w:r>
        <w:rPr>
          <w:rFonts w:cs="Arial"/>
          <w:color w:val="0000FF"/>
        </w:rPr>
        <w:t xml:space="preserve">  </w:t>
      </w:r>
    </w:p>
    <w:p w:rsidR="00E86584" w:rsidRDefault="00E86584" w:rsidP="001370FE">
      <w:pPr>
        <w:pStyle w:val="ListParagraph"/>
        <w:ind w:left="709" w:hanging="709"/>
        <w:rPr>
          <w:rFonts w:cs="Arial"/>
        </w:rPr>
      </w:pPr>
    </w:p>
    <w:p w:rsidR="00E86584" w:rsidRPr="00E86584" w:rsidRDefault="00E86584" w:rsidP="006D60D1">
      <w:pPr>
        <w:numPr>
          <w:ilvl w:val="1"/>
          <w:numId w:val="24"/>
        </w:numPr>
        <w:autoSpaceDE w:val="0"/>
        <w:autoSpaceDN w:val="0"/>
        <w:adjustRightInd w:val="0"/>
        <w:ind w:left="709" w:hanging="709"/>
        <w:rPr>
          <w:rFonts w:cs="Arial"/>
        </w:rPr>
      </w:pPr>
      <w:r>
        <w:rPr>
          <w:rFonts w:cs="Arial"/>
          <w:b/>
        </w:rPr>
        <w:t>Crime and Disorder Issues</w:t>
      </w:r>
      <w:r>
        <w:rPr>
          <w:rFonts w:cs="Arial"/>
        </w:rPr>
        <w:t xml:space="preserve"> – None </w:t>
      </w:r>
      <w:r>
        <w:rPr>
          <w:rFonts w:cs="Arial"/>
          <w:color w:val="0000FF"/>
        </w:rPr>
        <w:t xml:space="preserve">  </w:t>
      </w:r>
    </w:p>
    <w:p w:rsidR="00E86584" w:rsidRDefault="00E86584" w:rsidP="001370FE">
      <w:pPr>
        <w:pStyle w:val="ListParagraph"/>
        <w:ind w:left="709" w:hanging="709"/>
        <w:rPr>
          <w:rFonts w:cs="Arial"/>
        </w:rPr>
      </w:pPr>
    </w:p>
    <w:p w:rsidR="00E86584" w:rsidRDefault="001601D1" w:rsidP="006D60D1">
      <w:pPr>
        <w:numPr>
          <w:ilvl w:val="1"/>
          <w:numId w:val="24"/>
        </w:numPr>
        <w:autoSpaceDE w:val="0"/>
        <w:autoSpaceDN w:val="0"/>
        <w:adjustRightInd w:val="0"/>
        <w:ind w:left="709" w:hanging="709"/>
        <w:rPr>
          <w:rFonts w:cs="Arial"/>
        </w:rPr>
      </w:pPr>
      <w:r>
        <w:rPr>
          <w:rFonts w:cs="Arial"/>
          <w:b/>
        </w:rPr>
        <w:lastRenderedPageBreak/>
        <w:t>Property / Asset Issues</w:t>
      </w:r>
      <w:r>
        <w:rPr>
          <w:rFonts w:cs="Arial"/>
        </w:rPr>
        <w:t xml:space="preserve"> – None</w:t>
      </w:r>
    </w:p>
    <w:p w:rsidR="000404CF" w:rsidRDefault="000404CF" w:rsidP="001370FE">
      <w:pPr>
        <w:autoSpaceDE w:val="0"/>
        <w:autoSpaceDN w:val="0"/>
        <w:adjustRightInd w:val="0"/>
        <w:ind w:left="709" w:hanging="709"/>
        <w:rPr>
          <w:rFonts w:cs="Arial"/>
          <w:b/>
        </w:rPr>
      </w:pPr>
    </w:p>
    <w:p w:rsidR="009D2E10" w:rsidRDefault="009D2E10" w:rsidP="001370FE">
      <w:pPr>
        <w:autoSpaceDE w:val="0"/>
        <w:autoSpaceDN w:val="0"/>
        <w:adjustRightInd w:val="0"/>
        <w:ind w:left="709" w:hanging="709"/>
        <w:rPr>
          <w:b/>
        </w:rPr>
      </w:pPr>
    </w:p>
    <w:p w:rsidR="006B0B04" w:rsidRDefault="006B0B04" w:rsidP="001370FE">
      <w:pPr>
        <w:autoSpaceDE w:val="0"/>
        <w:autoSpaceDN w:val="0"/>
        <w:adjustRightInd w:val="0"/>
        <w:ind w:left="709" w:hanging="709"/>
        <w:rPr>
          <w:b/>
        </w:rPr>
      </w:pPr>
      <w:r w:rsidRPr="007432B9">
        <w:rPr>
          <w:rFonts w:cs="Arial"/>
          <w:b/>
        </w:rPr>
        <w:t>Background Papers</w:t>
      </w:r>
      <w:r w:rsidR="007432B9" w:rsidRPr="007432B9">
        <w:rPr>
          <w:rFonts w:cs="Arial"/>
          <w:b/>
        </w:rPr>
        <w:t xml:space="preserve"> </w:t>
      </w:r>
      <w:r w:rsidR="007432B9" w:rsidRPr="007432B9">
        <w:rPr>
          <w:b/>
        </w:rPr>
        <w:t>Used in the Preparation of the Report</w:t>
      </w:r>
      <w:r w:rsidR="007432B9">
        <w:rPr>
          <w:b/>
        </w:rPr>
        <w:t>:</w:t>
      </w:r>
    </w:p>
    <w:p w:rsidR="00EA0621" w:rsidRPr="007432B9" w:rsidRDefault="00EA0621" w:rsidP="001370FE">
      <w:pPr>
        <w:autoSpaceDE w:val="0"/>
        <w:autoSpaceDN w:val="0"/>
        <w:adjustRightInd w:val="0"/>
        <w:ind w:left="709" w:hanging="709"/>
        <w:rPr>
          <w:rFonts w:cs="Arial"/>
          <w:b/>
        </w:rPr>
      </w:pPr>
    </w:p>
    <w:p w:rsidR="00237113" w:rsidRPr="00C673B3" w:rsidRDefault="00612CCC" w:rsidP="001370FE">
      <w:pPr>
        <w:ind w:left="709" w:hanging="709"/>
        <w:rPr>
          <w:rFonts w:cs="Arial"/>
          <w:color w:val="0000FF"/>
        </w:rPr>
      </w:pPr>
      <w:r>
        <w:rPr>
          <w:rFonts w:cs="Arial"/>
          <w:color w:val="000000"/>
        </w:rPr>
        <w:t xml:space="preserve">None. </w:t>
      </w:r>
    </w:p>
    <w:p w:rsidR="000F14B0" w:rsidRDefault="000F14B0" w:rsidP="001370FE">
      <w:pPr>
        <w:autoSpaceDE w:val="0"/>
        <w:autoSpaceDN w:val="0"/>
        <w:adjustRightInd w:val="0"/>
        <w:ind w:left="709" w:hanging="709"/>
        <w:rPr>
          <w:rFonts w:cs="Arial"/>
          <w:b/>
        </w:rPr>
      </w:pPr>
    </w:p>
    <w:p w:rsidR="00E22338" w:rsidRDefault="000F14B0" w:rsidP="003413C8">
      <w:pPr>
        <w:autoSpaceDE w:val="0"/>
        <w:autoSpaceDN w:val="0"/>
        <w:adjustRightInd w:val="0"/>
        <w:rPr>
          <w:b/>
        </w:rPr>
      </w:pPr>
      <w:r>
        <w:rPr>
          <w:rFonts w:cs="Arial"/>
          <w:b/>
        </w:rPr>
        <w:t>List of appendices</w:t>
      </w:r>
      <w:r>
        <w:rPr>
          <w:b/>
        </w:rPr>
        <w:t>:</w:t>
      </w:r>
    </w:p>
    <w:p w:rsidR="008E469C" w:rsidRDefault="008E469C" w:rsidP="003413C8">
      <w:pPr>
        <w:autoSpaceDE w:val="0"/>
        <w:autoSpaceDN w:val="0"/>
        <w:adjustRightInd w:val="0"/>
      </w:pPr>
    </w:p>
    <w:p w:rsidR="00AD68DE" w:rsidRDefault="003617A5" w:rsidP="00AD68DE">
      <w:pPr>
        <w:autoSpaceDE w:val="0"/>
        <w:autoSpaceDN w:val="0"/>
        <w:adjustRightInd w:val="0"/>
        <w:rPr>
          <w:rFonts w:cs="Arial"/>
        </w:rPr>
      </w:pPr>
      <w:r>
        <w:rPr>
          <w:rFonts w:cs="Arial"/>
        </w:rPr>
        <w:t xml:space="preserve">Appendix </w:t>
      </w:r>
      <w:r w:rsidR="0067198E">
        <w:rPr>
          <w:rFonts w:cs="Arial"/>
        </w:rPr>
        <w:t>A</w:t>
      </w:r>
      <w:r w:rsidR="00AD68DE">
        <w:rPr>
          <w:rFonts w:cs="Arial"/>
        </w:rPr>
        <w:t xml:space="preserve"> – </w:t>
      </w:r>
      <w:r w:rsidR="0067198E">
        <w:rPr>
          <w:rFonts w:cs="Arial"/>
        </w:rPr>
        <w:t>High needs block</w:t>
      </w:r>
    </w:p>
    <w:p w:rsidR="003617A5" w:rsidRDefault="003617A5" w:rsidP="003617A5">
      <w:pPr>
        <w:rPr>
          <w:rFonts w:cs="Arial"/>
        </w:rPr>
      </w:pPr>
    </w:p>
    <w:p w:rsidR="003617A5" w:rsidRPr="003617A5" w:rsidRDefault="009B7DF4" w:rsidP="003617A5">
      <w:pPr>
        <w:rPr>
          <w:rFonts w:cs="Arial"/>
        </w:rPr>
      </w:pPr>
      <w:r>
        <w:rPr>
          <w:rFonts w:cs="Arial"/>
          <w:bCs/>
        </w:rPr>
        <w:t>Appendix B</w:t>
      </w:r>
      <w:r w:rsidR="003617A5">
        <w:rPr>
          <w:rFonts w:cs="Arial"/>
          <w:bCs/>
        </w:rPr>
        <w:t xml:space="preserve"> </w:t>
      </w:r>
      <w:r w:rsidR="0067198E">
        <w:rPr>
          <w:rFonts w:cs="Arial"/>
          <w:bCs/>
        </w:rPr>
        <w:t>–</w:t>
      </w:r>
      <w:r w:rsidR="003617A5">
        <w:rPr>
          <w:rFonts w:cs="Arial"/>
          <w:bCs/>
        </w:rPr>
        <w:t xml:space="preserve"> </w:t>
      </w:r>
      <w:r w:rsidR="0067198E">
        <w:rPr>
          <w:rFonts w:cs="Arial"/>
        </w:rPr>
        <w:t>Centrally retained Services</w:t>
      </w:r>
    </w:p>
    <w:p w:rsidR="00AC424D" w:rsidRDefault="00AC424D" w:rsidP="003413C8">
      <w:pPr>
        <w:autoSpaceDE w:val="0"/>
        <w:autoSpaceDN w:val="0"/>
        <w:adjustRightInd w:val="0"/>
      </w:pPr>
    </w:p>
    <w:p w:rsidR="000365CD" w:rsidRDefault="00AC424D" w:rsidP="003413C8">
      <w:pPr>
        <w:autoSpaceDE w:val="0"/>
        <w:autoSpaceDN w:val="0"/>
        <w:adjustRightInd w:val="0"/>
      </w:pPr>
      <w:r>
        <w:t xml:space="preserve">Appendix </w:t>
      </w:r>
      <w:r w:rsidR="009B7DF4">
        <w:t>C</w:t>
      </w:r>
      <w:r w:rsidR="000365CD">
        <w:t xml:space="preserve"> – </w:t>
      </w:r>
      <w:r w:rsidR="0067198E">
        <w:t>Details of ARP places 201</w:t>
      </w:r>
      <w:r w:rsidR="00801BD3">
        <w:t>6-17</w:t>
      </w:r>
    </w:p>
    <w:p w:rsidR="000365CD" w:rsidRDefault="000365CD" w:rsidP="003413C8">
      <w:pPr>
        <w:autoSpaceDE w:val="0"/>
        <w:autoSpaceDN w:val="0"/>
        <w:adjustRightInd w:val="0"/>
      </w:pPr>
    </w:p>
    <w:p w:rsidR="007D1D4F" w:rsidRDefault="009B7DF4" w:rsidP="003413C8">
      <w:pPr>
        <w:autoSpaceDE w:val="0"/>
        <w:autoSpaceDN w:val="0"/>
        <w:adjustRightInd w:val="0"/>
        <w:rPr>
          <w:rFonts w:cs="Arial"/>
        </w:rPr>
      </w:pPr>
      <w:r>
        <w:t>Appendix D</w:t>
      </w:r>
      <w:r w:rsidR="000365CD">
        <w:t xml:space="preserve"> </w:t>
      </w:r>
      <w:r w:rsidR="0067198E">
        <w:t>–</w:t>
      </w:r>
      <w:r w:rsidR="000365CD">
        <w:t xml:space="preserve"> </w:t>
      </w:r>
      <w:r w:rsidR="0067198E">
        <w:rPr>
          <w:rFonts w:cs="Arial"/>
        </w:rPr>
        <w:t xml:space="preserve">Schools facing financial </w:t>
      </w:r>
      <w:r w:rsidR="00B33B45">
        <w:rPr>
          <w:rFonts w:cs="Arial"/>
        </w:rPr>
        <w:t>difficulties</w:t>
      </w:r>
      <w:r w:rsidR="000F14B0">
        <w:rPr>
          <w:b/>
        </w:rPr>
        <w:br/>
      </w:r>
    </w:p>
    <w:p w:rsidR="0067198E" w:rsidRDefault="009B7DF4" w:rsidP="003413C8">
      <w:pPr>
        <w:autoSpaceDE w:val="0"/>
        <w:autoSpaceDN w:val="0"/>
        <w:adjustRightInd w:val="0"/>
        <w:rPr>
          <w:rFonts w:cs="Arial"/>
        </w:rPr>
      </w:pPr>
      <w:r>
        <w:rPr>
          <w:rFonts w:cs="Arial"/>
        </w:rPr>
        <w:t>Appendix E</w:t>
      </w:r>
      <w:r w:rsidR="0067198E">
        <w:rPr>
          <w:rFonts w:cs="Arial"/>
        </w:rPr>
        <w:t xml:space="preserve">– </w:t>
      </w:r>
      <w:r w:rsidR="002522E2">
        <w:rPr>
          <w:rFonts w:cs="Arial"/>
        </w:rPr>
        <w:t>Summary of Final Model’s Key figures</w:t>
      </w:r>
    </w:p>
    <w:p w:rsidR="00C432D9" w:rsidRDefault="00C432D9" w:rsidP="00C432D9">
      <w:pPr>
        <w:jc w:val="both"/>
        <w:rPr>
          <w:b/>
        </w:rPr>
      </w:pPr>
    </w:p>
    <w:p w:rsidR="00EB4B0F" w:rsidRDefault="00C432D9" w:rsidP="00EB4B0F">
      <w:pPr>
        <w:jc w:val="both"/>
      </w:pPr>
      <w:r w:rsidRPr="00191E9D">
        <w:t xml:space="preserve">Appendix </w:t>
      </w:r>
      <w:r w:rsidR="009B7DF4">
        <w:t>F</w:t>
      </w:r>
      <w:r w:rsidR="00EB4B0F">
        <w:t xml:space="preserve"> </w:t>
      </w:r>
      <w:r w:rsidR="002522E2">
        <w:t>–</w:t>
      </w:r>
      <w:r w:rsidR="00EB4B0F">
        <w:t xml:space="preserve"> </w:t>
      </w:r>
      <w:r w:rsidR="002522E2">
        <w:t xml:space="preserve">Final School Funding </w:t>
      </w:r>
      <w:r w:rsidR="009B7DF4" w:rsidRPr="00EB4B0F">
        <w:t xml:space="preserve">Model </w:t>
      </w:r>
      <w:r w:rsidR="00801BD3">
        <w:t>2016-17</w:t>
      </w:r>
      <w:r w:rsidR="009B7DF4">
        <w:t xml:space="preserve"> </w:t>
      </w:r>
    </w:p>
    <w:p w:rsidR="00EB4B0F" w:rsidRDefault="00EB4B0F" w:rsidP="00EB4B0F">
      <w:pPr>
        <w:jc w:val="both"/>
      </w:pPr>
    </w:p>
    <w:p w:rsidR="00191E9D" w:rsidRDefault="00191E9D" w:rsidP="00C432D9">
      <w:pPr>
        <w:jc w:val="both"/>
      </w:pPr>
    </w:p>
    <w:p w:rsidR="00877B3F" w:rsidRDefault="00877B3F" w:rsidP="00191E9D"/>
    <w:p w:rsidR="009A2052" w:rsidRDefault="009A2052" w:rsidP="00191E9D"/>
    <w:p w:rsidR="009A2052" w:rsidRDefault="009A2052" w:rsidP="00191E9D"/>
    <w:p w:rsidR="007100A3" w:rsidRDefault="007100A3" w:rsidP="00191E9D"/>
    <w:p w:rsidR="00FF6CC0" w:rsidRDefault="00FF6CC0" w:rsidP="00191E9D">
      <w:pPr>
        <w:rPr>
          <w:rFonts w:cs="Arial"/>
        </w:rPr>
      </w:pPr>
    </w:p>
    <w:sectPr w:rsidR="00FF6CC0" w:rsidSect="003617A5">
      <w:headerReference w:type="default" r:id="rId20"/>
      <w:footerReference w:type="default" r:id="rId21"/>
      <w:pgSz w:w="11909" w:h="16834" w:code="9"/>
      <w:pgMar w:top="851" w:right="1134" w:bottom="1134" w:left="1134"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97" w:rsidRDefault="00644597">
      <w:r>
        <w:separator/>
      </w:r>
    </w:p>
  </w:endnote>
  <w:endnote w:type="continuationSeparator" w:id="0">
    <w:p w:rsidR="00644597" w:rsidRDefault="0064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7" w:rsidRDefault="00644597">
    <w:pPr>
      <w:pStyle w:val="Footer"/>
      <w:jc w:val="center"/>
    </w:pPr>
    <w:fldSimple w:instr=" PAGE   \* MERGEFORMAT ">
      <w:r w:rsidR="003176CC">
        <w:rPr>
          <w:noProof/>
        </w:rPr>
        <w:t>7</w:t>
      </w:r>
    </w:fldSimple>
  </w:p>
  <w:p w:rsidR="00644597" w:rsidRDefault="00644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97" w:rsidRDefault="00644597">
      <w:r>
        <w:separator/>
      </w:r>
    </w:p>
  </w:footnote>
  <w:footnote w:type="continuationSeparator" w:id="0">
    <w:p w:rsidR="00644597" w:rsidRDefault="00644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7" w:rsidRDefault="00644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A29"/>
    <w:multiLevelType w:val="multilevel"/>
    <w:tmpl w:val="BE600BC8"/>
    <w:lvl w:ilvl="0">
      <w:start w:val="1"/>
      <w:numFmt w:val="decimal"/>
      <w:pStyle w:val="Level1"/>
      <w:lvlText w:val="%1."/>
      <w:lvlJc w:val="left"/>
      <w:pPr>
        <w:tabs>
          <w:tab w:val="num" w:pos="1626"/>
        </w:tabs>
        <w:ind w:left="1626" w:hanging="1200"/>
      </w:pPr>
      <w:rPr>
        <w:rFonts w:hint="default"/>
        <w:b w:val="0"/>
        <w:i w:val="0"/>
        <w:caps w:val="0"/>
        <w:strike w:val="0"/>
        <w:dstrike w:val="0"/>
        <w:vanish w:val="0"/>
        <w:color w:val="0070C0"/>
        <w:sz w:val="30"/>
        <w:szCs w:val="30"/>
        <w:u w:val="none"/>
        <w:vertAlign w:val="baseline"/>
      </w:rPr>
    </w:lvl>
    <w:lvl w:ilvl="1">
      <w:start w:val="1"/>
      <w:numFmt w:val="decimal"/>
      <w:pStyle w:val="Level2"/>
      <w:lvlText w:val="%1.%2."/>
      <w:lvlJc w:val="left"/>
      <w:pPr>
        <w:tabs>
          <w:tab w:val="num" w:pos="1342"/>
        </w:tabs>
        <w:ind w:left="1342" w:hanging="1200"/>
      </w:pPr>
      <w:rPr>
        <w:rFonts w:cs="Times New Roman"/>
        <w:b w:val="0"/>
        <w:bCs w:val="0"/>
        <w:i w:val="0"/>
        <w:iCs w:val="0"/>
        <w:caps w:val="0"/>
        <w:smallCaps w:val="0"/>
        <w:strike w:val="0"/>
        <w:dstrike w:val="0"/>
        <w:noProof w:val="0"/>
        <w:vanish w:val="0"/>
        <w:color w:val="262626"/>
        <w:spacing w:val="0"/>
        <w:kern w:val="0"/>
        <w:position w:val="0"/>
        <w:u w:val="none"/>
        <w:vertAlign w:val="baseline"/>
        <w:em w:val="none"/>
      </w:rPr>
    </w:lvl>
    <w:lvl w:ilvl="2">
      <w:start w:val="1"/>
      <w:numFmt w:val="decimal"/>
      <w:lvlText w:val="%1.%2.%3."/>
      <w:lvlJc w:val="left"/>
      <w:pPr>
        <w:tabs>
          <w:tab w:val="num" w:pos="1626"/>
        </w:tabs>
        <w:ind w:left="1626"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1226"/>
        </w:tabs>
        <w:ind w:left="1226" w:hanging="400"/>
      </w:pPr>
      <w:rPr>
        <w:rFonts w:ascii="Symbol" w:hAnsi="Symbol" w:hint="default"/>
        <w:color w:val="auto"/>
      </w:rPr>
    </w:lvl>
    <w:lvl w:ilvl="4">
      <w:start w:val="1"/>
      <w:numFmt w:val="decimal"/>
      <w:lvlText w:val="%1.%2.%3.%4.%5."/>
      <w:lvlJc w:val="left"/>
      <w:pPr>
        <w:tabs>
          <w:tab w:val="num" w:pos="3306"/>
        </w:tabs>
        <w:ind w:left="2658" w:hanging="792"/>
      </w:pPr>
      <w:rPr>
        <w:rFonts w:hint="default"/>
      </w:rPr>
    </w:lvl>
    <w:lvl w:ilvl="5">
      <w:start w:val="1"/>
      <w:numFmt w:val="decimal"/>
      <w:lvlText w:val="%1.%2.%3.%4.%5.%6."/>
      <w:lvlJc w:val="left"/>
      <w:pPr>
        <w:tabs>
          <w:tab w:val="num" w:pos="4026"/>
        </w:tabs>
        <w:ind w:left="3162" w:hanging="936"/>
      </w:pPr>
      <w:rPr>
        <w:rFonts w:hint="default"/>
      </w:rPr>
    </w:lvl>
    <w:lvl w:ilvl="6">
      <w:start w:val="1"/>
      <w:numFmt w:val="decimal"/>
      <w:lvlText w:val="%1.%2.%3.%4.%5.%6.%7."/>
      <w:lvlJc w:val="left"/>
      <w:pPr>
        <w:tabs>
          <w:tab w:val="num" w:pos="4746"/>
        </w:tabs>
        <w:ind w:left="3666" w:hanging="1080"/>
      </w:pPr>
      <w:rPr>
        <w:rFonts w:hint="default"/>
      </w:rPr>
    </w:lvl>
    <w:lvl w:ilvl="7">
      <w:start w:val="1"/>
      <w:numFmt w:val="decimal"/>
      <w:lvlText w:val="%1.%2.%3.%4.%5.%6.%7.%8."/>
      <w:lvlJc w:val="left"/>
      <w:pPr>
        <w:tabs>
          <w:tab w:val="num" w:pos="5466"/>
        </w:tabs>
        <w:ind w:left="4170" w:hanging="1224"/>
      </w:pPr>
      <w:rPr>
        <w:rFonts w:hint="default"/>
      </w:rPr>
    </w:lvl>
    <w:lvl w:ilvl="8">
      <w:start w:val="1"/>
      <w:numFmt w:val="decimal"/>
      <w:lvlText w:val="%1.%2.%3.%4.%5.%6.%7.%8.%9."/>
      <w:lvlJc w:val="left"/>
      <w:pPr>
        <w:tabs>
          <w:tab w:val="num" w:pos="6186"/>
        </w:tabs>
        <w:ind w:left="4746" w:hanging="1440"/>
      </w:pPr>
      <w:rPr>
        <w:rFonts w:hint="default"/>
      </w:rPr>
    </w:lvl>
  </w:abstractNum>
  <w:abstractNum w:abstractNumId="1">
    <w:nsid w:val="04D80DCF"/>
    <w:multiLevelType w:val="hybridMultilevel"/>
    <w:tmpl w:val="CD665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F61ED"/>
    <w:multiLevelType w:val="hybridMultilevel"/>
    <w:tmpl w:val="1CD0B3E8"/>
    <w:lvl w:ilvl="0" w:tplc="03C8512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650AD"/>
    <w:multiLevelType w:val="multilevel"/>
    <w:tmpl w:val="693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4535B"/>
    <w:multiLevelType w:val="hybridMultilevel"/>
    <w:tmpl w:val="12D00E06"/>
    <w:lvl w:ilvl="0" w:tplc="ED50A05A">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D135B3"/>
    <w:multiLevelType w:val="hybridMultilevel"/>
    <w:tmpl w:val="EDA431C8"/>
    <w:lvl w:ilvl="0" w:tplc="8AF2EB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95629C6"/>
    <w:multiLevelType w:val="hybridMultilevel"/>
    <w:tmpl w:val="1E9ED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8B299D"/>
    <w:multiLevelType w:val="hybridMultilevel"/>
    <w:tmpl w:val="EDA431C8"/>
    <w:lvl w:ilvl="0" w:tplc="8AF2EB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8661539"/>
    <w:multiLevelType w:val="multilevel"/>
    <w:tmpl w:val="C0284C9E"/>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D17483"/>
    <w:multiLevelType w:val="hybridMultilevel"/>
    <w:tmpl w:val="40882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DF5B50"/>
    <w:multiLevelType w:val="multilevel"/>
    <w:tmpl w:val="62BA1742"/>
    <w:lvl w:ilvl="0">
      <w:start w:val="1"/>
      <w:numFmt w:val="decimal"/>
      <w:lvlText w:val="%1."/>
      <w:lvlJc w:val="left"/>
      <w:pPr>
        <w:ind w:left="1713"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nsid w:val="37C06EE1"/>
    <w:multiLevelType w:val="hybridMultilevel"/>
    <w:tmpl w:val="C62C0C14"/>
    <w:lvl w:ilvl="0" w:tplc="6028390A">
      <w:start w:val="14"/>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A092171"/>
    <w:multiLevelType w:val="hybridMultilevel"/>
    <w:tmpl w:val="5C78E218"/>
    <w:lvl w:ilvl="0" w:tplc="03C8512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E045A9"/>
    <w:multiLevelType w:val="multilevel"/>
    <w:tmpl w:val="247647C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5273C79"/>
    <w:multiLevelType w:val="multilevel"/>
    <w:tmpl w:val="81D8CAD6"/>
    <w:lvl w:ilvl="0">
      <w:start w:val="1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nsid w:val="490F1179"/>
    <w:multiLevelType w:val="hybridMultilevel"/>
    <w:tmpl w:val="C9D0C45A"/>
    <w:lvl w:ilvl="0" w:tplc="0DBC364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7184A"/>
    <w:multiLevelType w:val="hybridMultilevel"/>
    <w:tmpl w:val="152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022140"/>
    <w:multiLevelType w:val="hybridMultilevel"/>
    <w:tmpl w:val="1272DF48"/>
    <w:lvl w:ilvl="0" w:tplc="69EAC152">
      <w:start w:val="7"/>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55474705"/>
    <w:multiLevelType w:val="hybridMultilevel"/>
    <w:tmpl w:val="ED8EF8F4"/>
    <w:lvl w:ilvl="0" w:tplc="0DBC364C">
      <w:start w:val="14"/>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64427E8D"/>
    <w:multiLevelType w:val="hybridMultilevel"/>
    <w:tmpl w:val="6062EC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5372DB8"/>
    <w:multiLevelType w:val="hybridMultilevel"/>
    <w:tmpl w:val="297280DE"/>
    <w:lvl w:ilvl="0" w:tplc="03C8512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A7297C"/>
    <w:multiLevelType w:val="multilevel"/>
    <w:tmpl w:val="4A90CA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694C14"/>
    <w:multiLevelType w:val="hybridMultilevel"/>
    <w:tmpl w:val="12B8936C"/>
    <w:lvl w:ilvl="0" w:tplc="0DBC364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A1EF3"/>
    <w:multiLevelType w:val="hybridMultilevel"/>
    <w:tmpl w:val="17EE7D0E"/>
    <w:lvl w:ilvl="0" w:tplc="03C85122">
      <w:start w:val="7"/>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79905F2C"/>
    <w:multiLevelType w:val="hybridMultilevel"/>
    <w:tmpl w:val="85D49FB8"/>
    <w:lvl w:ilvl="0" w:tplc="A2C62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B1176D"/>
    <w:multiLevelType w:val="hybridMultilevel"/>
    <w:tmpl w:val="EEDAD68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5"/>
  </w:num>
  <w:num w:numId="2">
    <w:abstractNumId w:val="13"/>
  </w:num>
  <w:num w:numId="3">
    <w:abstractNumId w:val="25"/>
  </w:num>
  <w:num w:numId="4">
    <w:abstractNumId w:val="10"/>
  </w:num>
  <w:num w:numId="5">
    <w:abstractNumId w:val="20"/>
  </w:num>
  <w:num w:numId="6">
    <w:abstractNumId w:val="26"/>
  </w:num>
  <w:num w:numId="7">
    <w:abstractNumId w:val="16"/>
  </w:num>
  <w:num w:numId="8">
    <w:abstractNumId w:val="22"/>
  </w:num>
  <w:num w:numId="9">
    <w:abstractNumId w:val="11"/>
  </w:num>
  <w:num w:numId="10">
    <w:abstractNumId w:val="3"/>
  </w:num>
  <w:num w:numId="11">
    <w:abstractNumId w:val="9"/>
  </w:num>
  <w:num w:numId="12">
    <w:abstractNumId w:val="1"/>
  </w:num>
  <w:num w:numId="13">
    <w:abstractNumId w:val="5"/>
  </w:num>
  <w:num w:numId="14">
    <w:abstractNumId w:val="18"/>
  </w:num>
  <w:num w:numId="15">
    <w:abstractNumId w:val="2"/>
  </w:num>
  <w:num w:numId="16">
    <w:abstractNumId w:val="24"/>
  </w:num>
  <w:num w:numId="17">
    <w:abstractNumId w:val="0"/>
  </w:num>
  <w:num w:numId="18">
    <w:abstractNumId w:val="12"/>
  </w:num>
  <w:num w:numId="19">
    <w:abstractNumId w:val="21"/>
  </w:num>
  <w:num w:numId="20">
    <w:abstractNumId w:val="23"/>
  </w:num>
  <w:num w:numId="21">
    <w:abstractNumId w:val="17"/>
  </w:num>
  <w:num w:numId="22">
    <w:abstractNumId w:val="14"/>
  </w:num>
  <w:num w:numId="23">
    <w:abstractNumId w:val="19"/>
  </w:num>
  <w:num w:numId="24">
    <w:abstractNumId w:val="4"/>
  </w:num>
  <w:num w:numId="25">
    <w:abstractNumId w:val="7"/>
  </w:num>
  <w:num w:numId="26">
    <w:abstractNumId w:val="8"/>
  </w:num>
  <w:num w:numId="27">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rsids>
    <w:rsidRoot w:val="00EA6CFF"/>
    <w:rsid w:val="00005B71"/>
    <w:rsid w:val="00006DA9"/>
    <w:rsid w:val="00010185"/>
    <w:rsid w:val="00017940"/>
    <w:rsid w:val="00021BED"/>
    <w:rsid w:val="000249EC"/>
    <w:rsid w:val="0002531C"/>
    <w:rsid w:val="00025EA0"/>
    <w:rsid w:val="00026914"/>
    <w:rsid w:val="000310B7"/>
    <w:rsid w:val="000318AC"/>
    <w:rsid w:val="0003456B"/>
    <w:rsid w:val="00034678"/>
    <w:rsid w:val="00034AAA"/>
    <w:rsid w:val="00036181"/>
    <w:rsid w:val="000365CD"/>
    <w:rsid w:val="000404CF"/>
    <w:rsid w:val="000413B1"/>
    <w:rsid w:val="00042094"/>
    <w:rsid w:val="00043B61"/>
    <w:rsid w:val="00043C82"/>
    <w:rsid w:val="00047C2C"/>
    <w:rsid w:val="00051382"/>
    <w:rsid w:val="00051F08"/>
    <w:rsid w:val="0005699A"/>
    <w:rsid w:val="00063181"/>
    <w:rsid w:val="00072940"/>
    <w:rsid w:val="00075390"/>
    <w:rsid w:val="00076174"/>
    <w:rsid w:val="000820BD"/>
    <w:rsid w:val="000839E0"/>
    <w:rsid w:val="00094439"/>
    <w:rsid w:val="00097034"/>
    <w:rsid w:val="000973FA"/>
    <w:rsid w:val="000A0018"/>
    <w:rsid w:val="000A4E4C"/>
    <w:rsid w:val="000A5CEC"/>
    <w:rsid w:val="000A66D7"/>
    <w:rsid w:val="000B0001"/>
    <w:rsid w:val="000B7DB1"/>
    <w:rsid w:val="000C0C31"/>
    <w:rsid w:val="000C1D38"/>
    <w:rsid w:val="000C2344"/>
    <w:rsid w:val="000C5C0F"/>
    <w:rsid w:val="000C62C5"/>
    <w:rsid w:val="000D030E"/>
    <w:rsid w:val="000D2F6E"/>
    <w:rsid w:val="000D55A6"/>
    <w:rsid w:val="000D5779"/>
    <w:rsid w:val="000D5787"/>
    <w:rsid w:val="000D7DC8"/>
    <w:rsid w:val="000E20BD"/>
    <w:rsid w:val="000E5DAE"/>
    <w:rsid w:val="000E7B9F"/>
    <w:rsid w:val="000F14B0"/>
    <w:rsid w:val="000F281E"/>
    <w:rsid w:val="001015A7"/>
    <w:rsid w:val="001017C9"/>
    <w:rsid w:val="00103630"/>
    <w:rsid w:val="001060BA"/>
    <w:rsid w:val="001102BC"/>
    <w:rsid w:val="00115B41"/>
    <w:rsid w:val="00116B4F"/>
    <w:rsid w:val="00117262"/>
    <w:rsid w:val="0012128A"/>
    <w:rsid w:val="00121534"/>
    <w:rsid w:val="0012179E"/>
    <w:rsid w:val="00124287"/>
    <w:rsid w:val="00127C01"/>
    <w:rsid w:val="0013164F"/>
    <w:rsid w:val="00133834"/>
    <w:rsid w:val="001370FE"/>
    <w:rsid w:val="00140325"/>
    <w:rsid w:val="001408AF"/>
    <w:rsid w:val="00141508"/>
    <w:rsid w:val="00141BCF"/>
    <w:rsid w:val="00146296"/>
    <w:rsid w:val="00150277"/>
    <w:rsid w:val="00154EB3"/>
    <w:rsid w:val="00155F07"/>
    <w:rsid w:val="001601D1"/>
    <w:rsid w:val="00161DD3"/>
    <w:rsid w:val="001620F2"/>
    <w:rsid w:val="001623F6"/>
    <w:rsid w:val="00165486"/>
    <w:rsid w:val="00166E5E"/>
    <w:rsid w:val="00176AB6"/>
    <w:rsid w:val="00176C17"/>
    <w:rsid w:val="0018172B"/>
    <w:rsid w:val="001874DF"/>
    <w:rsid w:val="00191E7E"/>
    <w:rsid w:val="00191E9D"/>
    <w:rsid w:val="0019228B"/>
    <w:rsid w:val="001924BF"/>
    <w:rsid w:val="00193BDC"/>
    <w:rsid w:val="001978A2"/>
    <w:rsid w:val="001A2041"/>
    <w:rsid w:val="001A2280"/>
    <w:rsid w:val="001A26C2"/>
    <w:rsid w:val="001A3C41"/>
    <w:rsid w:val="001B2F12"/>
    <w:rsid w:val="001B47A6"/>
    <w:rsid w:val="001B56CC"/>
    <w:rsid w:val="001B6318"/>
    <w:rsid w:val="001C72A2"/>
    <w:rsid w:val="001D2EF5"/>
    <w:rsid w:val="001D530B"/>
    <w:rsid w:val="001D5F19"/>
    <w:rsid w:val="001E0514"/>
    <w:rsid w:val="001E0ED9"/>
    <w:rsid w:val="001E436C"/>
    <w:rsid w:val="001E5AFB"/>
    <w:rsid w:val="001E7623"/>
    <w:rsid w:val="001F065B"/>
    <w:rsid w:val="001F0959"/>
    <w:rsid w:val="001F1E59"/>
    <w:rsid w:val="001F208A"/>
    <w:rsid w:val="001F2368"/>
    <w:rsid w:val="00204510"/>
    <w:rsid w:val="00205671"/>
    <w:rsid w:val="00206B8C"/>
    <w:rsid w:val="0021058F"/>
    <w:rsid w:val="00211F72"/>
    <w:rsid w:val="0021756D"/>
    <w:rsid w:val="002201F0"/>
    <w:rsid w:val="002245EE"/>
    <w:rsid w:val="00225E0C"/>
    <w:rsid w:val="0022706D"/>
    <w:rsid w:val="00230EA1"/>
    <w:rsid w:val="00234E6C"/>
    <w:rsid w:val="00237113"/>
    <w:rsid w:val="00240ECA"/>
    <w:rsid w:val="0024162A"/>
    <w:rsid w:val="00242390"/>
    <w:rsid w:val="00242399"/>
    <w:rsid w:val="00243460"/>
    <w:rsid w:val="002434F6"/>
    <w:rsid w:val="002473FC"/>
    <w:rsid w:val="00247A48"/>
    <w:rsid w:val="00250D54"/>
    <w:rsid w:val="00251787"/>
    <w:rsid w:val="002522E2"/>
    <w:rsid w:val="00261196"/>
    <w:rsid w:val="00264A9B"/>
    <w:rsid w:val="00273F31"/>
    <w:rsid w:val="00275541"/>
    <w:rsid w:val="00276251"/>
    <w:rsid w:val="0027680C"/>
    <w:rsid w:val="002804CF"/>
    <w:rsid w:val="00281849"/>
    <w:rsid w:val="0028601B"/>
    <w:rsid w:val="00295067"/>
    <w:rsid w:val="002A1ECE"/>
    <w:rsid w:val="002A2FA5"/>
    <w:rsid w:val="002A3699"/>
    <w:rsid w:val="002A4F18"/>
    <w:rsid w:val="002B11B5"/>
    <w:rsid w:val="002B1A9D"/>
    <w:rsid w:val="002B1F79"/>
    <w:rsid w:val="002B402B"/>
    <w:rsid w:val="002C02D2"/>
    <w:rsid w:val="002C20C7"/>
    <w:rsid w:val="002C32ED"/>
    <w:rsid w:val="002D01CD"/>
    <w:rsid w:val="002D4818"/>
    <w:rsid w:val="002D5B3F"/>
    <w:rsid w:val="002D5ECC"/>
    <w:rsid w:val="002D6FBC"/>
    <w:rsid w:val="002D7809"/>
    <w:rsid w:val="002E1B29"/>
    <w:rsid w:val="002E3116"/>
    <w:rsid w:val="002E4908"/>
    <w:rsid w:val="002E7EC2"/>
    <w:rsid w:val="002F090F"/>
    <w:rsid w:val="002F0963"/>
    <w:rsid w:val="002F1DAF"/>
    <w:rsid w:val="002F3DC6"/>
    <w:rsid w:val="002F3F9A"/>
    <w:rsid w:val="002F61B6"/>
    <w:rsid w:val="002F76FB"/>
    <w:rsid w:val="002F7DBC"/>
    <w:rsid w:val="003019D7"/>
    <w:rsid w:val="00301D4F"/>
    <w:rsid w:val="00303B06"/>
    <w:rsid w:val="00304EE1"/>
    <w:rsid w:val="00304F5B"/>
    <w:rsid w:val="00307168"/>
    <w:rsid w:val="00310E2C"/>
    <w:rsid w:val="003121E6"/>
    <w:rsid w:val="003128DF"/>
    <w:rsid w:val="00313462"/>
    <w:rsid w:val="003150DD"/>
    <w:rsid w:val="003161E4"/>
    <w:rsid w:val="003176CC"/>
    <w:rsid w:val="00317B0D"/>
    <w:rsid w:val="00320183"/>
    <w:rsid w:val="00324560"/>
    <w:rsid w:val="00325B4D"/>
    <w:rsid w:val="003264B9"/>
    <w:rsid w:val="00326A4D"/>
    <w:rsid w:val="00331B0A"/>
    <w:rsid w:val="003333C3"/>
    <w:rsid w:val="00334B9F"/>
    <w:rsid w:val="00336997"/>
    <w:rsid w:val="003413C8"/>
    <w:rsid w:val="003462DC"/>
    <w:rsid w:val="00346BB9"/>
    <w:rsid w:val="00352659"/>
    <w:rsid w:val="00356655"/>
    <w:rsid w:val="003568BF"/>
    <w:rsid w:val="00356AE5"/>
    <w:rsid w:val="003617A5"/>
    <w:rsid w:val="003632EF"/>
    <w:rsid w:val="00371F4D"/>
    <w:rsid w:val="00375509"/>
    <w:rsid w:val="0038132C"/>
    <w:rsid w:val="00381481"/>
    <w:rsid w:val="00381F2E"/>
    <w:rsid w:val="00382AB6"/>
    <w:rsid w:val="00382D58"/>
    <w:rsid w:val="00383EA6"/>
    <w:rsid w:val="00385B4A"/>
    <w:rsid w:val="00385FC8"/>
    <w:rsid w:val="00386093"/>
    <w:rsid w:val="00395640"/>
    <w:rsid w:val="003959C8"/>
    <w:rsid w:val="003965D7"/>
    <w:rsid w:val="003A2322"/>
    <w:rsid w:val="003A44FA"/>
    <w:rsid w:val="003B09E2"/>
    <w:rsid w:val="003B18E3"/>
    <w:rsid w:val="003B2ED6"/>
    <w:rsid w:val="003B6610"/>
    <w:rsid w:val="003C16AB"/>
    <w:rsid w:val="003C3C1E"/>
    <w:rsid w:val="003C7A27"/>
    <w:rsid w:val="003D0435"/>
    <w:rsid w:val="003D10E0"/>
    <w:rsid w:val="003D1295"/>
    <w:rsid w:val="003D1E77"/>
    <w:rsid w:val="003D2040"/>
    <w:rsid w:val="003D4384"/>
    <w:rsid w:val="003D4495"/>
    <w:rsid w:val="003D5FC7"/>
    <w:rsid w:val="003E4848"/>
    <w:rsid w:val="003E4E2F"/>
    <w:rsid w:val="003E5069"/>
    <w:rsid w:val="003E6631"/>
    <w:rsid w:val="003F016C"/>
    <w:rsid w:val="003F2A45"/>
    <w:rsid w:val="003F7012"/>
    <w:rsid w:val="00402C6B"/>
    <w:rsid w:val="00403751"/>
    <w:rsid w:val="00405AD1"/>
    <w:rsid w:val="00407E26"/>
    <w:rsid w:val="0041533E"/>
    <w:rsid w:val="00416034"/>
    <w:rsid w:val="00416CD5"/>
    <w:rsid w:val="00422023"/>
    <w:rsid w:val="0042253F"/>
    <w:rsid w:val="00423313"/>
    <w:rsid w:val="00424A8E"/>
    <w:rsid w:val="00426024"/>
    <w:rsid w:val="00431891"/>
    <w:rsid w:val="00432DCB"/>
    <w:rsid w:val="0043366B"/>
    <w:rsid w:val="00433B2F"/>
    <w:rsid w:val="00435B81"/>
    <w:rsid w:val="00435B99"/>
    <w:rsid w:val="0044005E"/>
    <w:rsid w:val="00443BBE"/>
    <w:rsid w:val="00444880"/>
    <w:rsid w:val="00446A1D"/>
    <w:rsid w:val="00447DB7"/>
    <w:rsid w:val="0045048E"/>
    <w:rsid w:val="00450580"/>
    <w:rsid w:val="00452879"/>
    <w:rsid w:val="00452DE4"/>
    <w:rsid w:val="00454E9F"/>
    <w:rsid w:val="00460710"/>
    <w:rsid w:val="004616F0"/>
    <w:rsid w:val="00461800"/>
    <w:rsid w:val="00461EAD"/>
    <w:rsid w:val="00462371"/>
    <w:rsid w:val="00465DD5"/>
    <w:rsid w:val="004667B4"/>
    <w:rsid w:val="0046701F"/>
    <w:rsid w:val="004755AB"/>
    <w:rsid w:val="004760F2"/>
    <w:rsid w:val="0047630A"/>
    <w:rsid w:val="00476508"/>
    <w:rsid w:val="004779AE"/>
    <w:rsid w:val="00480750"/>
    <w:rsid w:val="0048238A"/>
    <w:rsid w:val="00482983"/>
    <w:rsid w:val="0048497C"/>
    <w:rsid w:val="00485CE3"/>
    <w:rsid w:val="00486F3B"/>
    <w:rsid w:val="004912CD"/>
    <w:rsid w:val="0049210C"/>
    <w:rsid w:val="0049251A"/>
    <w:rsid w:val="00495974"/>
    <w:rsid w:val="00496936"/>
    <w:rsid w:val="00496CE0"/>
    <w:rsid w:val="00497A3A"/>
    <w:rsid w:val="004A0E44"/>
    <w:rsid w:val="004A56E6"/>
    <w:rsid w:val="004A6E84"/>
    <w:rsid w:val="004B58A3"/>
    <w:rsid w:val="004B6611"/>
    <w:rsid w:val="004B7734"/>
    <w:rsid w:val="004C12EF"/>
    <w:rsid w:val="004C5BB6"/>
    <w:rsid w:val="004C6549"/>
    <w:rsid w:val="004C6C24"/>
    <w:rsid w:val="004C6CD0"/>
    <w:rsid w:val="004C7355"/>
    <w:rsid w:val="004D4124"/>
    <w:rsid w:val="004D5CC1"/>
    <w:rsid w:val="004E1DC9"/>
    <w:rsid w:val="004E1F59"/>
    <w:rsid w:val="004E522A"/>
    <w:rsid w:val="004E76F0"/>
    <w:rsid w:val="004F046F"/>
    <w:rsid w:val="004F0A81"/>
    <w:rsid w:val="004F1D44"/>
    <w:rsid w:val="004F4568"/>
    <w:rsid w:val="004F6231"/>
    <w:rsid w:val="004F787C"/>
    <w:rsid w:val="0050034D"/>
    <w:rsid w:val="00500455"/>
    <w:rsid w:val="00500654"/>
    <w:rsid w:val="00502F62"/>
    <w:rsid w:val="005106A1"/>
    <w:rsid w:val="005118CD"/>
    <w:rsid w:val="00520A46"/>
    <w:rsid w:val="005332A4"/>
    <w:rsid w:val="00533C1B"/>
    <w:rsid w:val="00535111"/>
    <w:rsid w:val="00536079"/>
    <w:rsid w:val="0054042B"/>
    <w:rsid w:val="0054527D"/>
    <w:rsid w:val="00545FF9"/>
    <w:rsid w:val="00546E2E"/>
    <w:rsid w:val="00552D3A"/>
    <w:rsid w:val="00553269"/>
    <w:rsid w:val="00553490"/>
    <w:rsid w:val="005537FC"/>
    <w:rsid w:val="005550B8"/>
    <w:rsid w:val="005552C1"/>
    <w:rsid w:val="005632E9"/>
    <w:rsid w:val="005654EF"/>
    <w:rsid w:val="00567732"/>
    <w:rsid w:val="00572B2D"/>
    <w:rsid w:val="00574B59"/>
    <w:rsid w:val="00575B31"/>
    <w:rsid w:val="00575C96"/>
    <w:rsid w:val="005762A4"/>
    <w:rsid w:val="00581C3A"/>
    <w:rsid w:val="00583A52"/>
    <w:rsid w:val="005866D8"/>
    <w:rsid w:val="00590394"/>
    <w:rsid w:val="005907EA"/>
    <w:rsid w:val="00592E78"/>
    <w:rsid w:val="00597503"/>
    <w:rsid w:val="005977AD"/>
    <w:rsid w:val="005A28A2"/>
    <w:rsid w:val="005A3742"/>
    <w:rsid w:val="005A4067"/>
    <w:rsid w:val="005A6563"/>
    <w:rsid w:val="005B2190"/>
    <w:rsid w:val="005B26C6"/>
    <w:rsid w:val="005B4ABA"/>
    <w:rsid w:val="005B5B4A"/>
    <w:rsid w:val="005B7BE4"/>
    <w:rsid w:val="005C2590"/>
    <w:rsid w:val="005C3D1C"/>
    <w:rsid w:val="005C5086"/>
    <w:rsid w:val="005C5657"/>
    <w:rsid w:val="005C6A45"/>
    <w:rsid w:val="005D01FA"/>
    <w:rsid w:val="005D0FDD"/>
    <w:rsid w:val="005D114F"/>
    <w:rsid w:val="005D260F"/>
    <w:rsid w:val="005D2682"/>
    <w:rsid w:val="005D2B98"/>
    <w:rsid w:val="005D5894"/>
    <w:rsid w:val="005D6B38"/>
    <w:rsid w:val="005E0CE6"/>
    <w:rsid w:val="005E31C1"/>
    <w:rsid w:val="005E3416"/>
    <w:rsid w:val="005E44F0"/>
    <w:rsid w:val="005E678B"/>
    <w:rsid w:val="005E6E42"/>
    <w:rsid w:val="005E7931"/>
    <w:rsid w:val="005E7996"/>
    <w:rsid w:val="005F10DC"/>
    <w:rsid w:val="005F32C6"/>
    <w:rsid w:val="005F3A5D"/>
    <w:rsid w:val="005F3FCA"/>
    <w:rsid w:val="006029FE"/>
    <w:rsid w:val="00603788"/>
    <w:rsid w:val="00606FF1"/>
    <w:rsid w:val="006103DD"/>
    <w:rsid w:val="00612CCC"/>
    <w:rsid w:val="00613D34"/>
    <w:rsid w:val="00615157"/>
    <w:rsid w:val="00615266"/>
    <w:rsid w:val="00615657"/>
    <w:rsid w:val="006160BE"/>
    <w:rsid w:val="006214BE"/>
    <w:rsid w:val="00621839"/>
    <w:rsid w:val="006262A7"/>
    <w:rsid w:val="00627CCF"/>
    <w:rsid w:val="00627FDA"/>
    <w:rsid w:val="00632A37"/>
    <w:rsid w:val="0063396F"/>
    <w:rsid w:val="006379BD"/>
    <w:rsid w:val="00640782"/>
    <w:rsid w:val="00640AD2"/>
    <w:rsid w:val="00644597"/>
    <w:rsid w:val="006451FF"/>
    <w:rsid w:val="0064692D"/>
    <w:rsid w:val="00655A81"/>
    <w:rsid w:val="00657B37"/>
    <w:rsid w:val="00665700"/>
    <w:rsid w:val="006700DE"/>
    <w:rsid w:val="00670318"/>
    <w:rsid w:val="0067097F"/>
    <w:rsid w:val="00670C75"/>
    <w:rsid w:val="0067198E"/>
    <w:rsid w:val="006748E1"/>
    <w:rsid w:val="00676049"/>
    <w:rsid w:val="0068024D"/>
    <w:rsid w:val="006820DE"/>
    <w:rsid w:val="00684803"/>
    <w:rsid w:val="006948FB"/>
    <w:rsid w:val="00696E24"/>
    <w:rsid w:val="006A0305"/>
    <w:rsid w:val="006A0665"/>
    <w:rsid w:val="006A0B13"/>
    <w:rsid w:val="006A64D0"/>
    <w:rsid w:val="006A6570"/>
    <w:rsid w:val="006A7794"/>
    <w:rsid w:val="006B05B0"/>
    <w:rsid w:val="006B0B04"/>
    <w:rsid w:val="006B37BA"/>
    <w:rsid w:val="006B3C35"/>
    <w:rsid w:val="006B6299"/>
    <w:rsid w:val="006B6C4C"/>
    <w:rsid w:val="006B71BB"/>
    <w:rsid w:val="006B72BD"/>
    <w:rsid w:val="006B740F"/>
    <w:rsid w:val="006C0A36"/>
    <w:rsid w:val="006C1374"/>
    <w:rsid w:val="006C2B74"/>
    <w:rsid w:val="006C4EC0"/>
    <w:rsid w:val="006D2D69"/>
    <w:rsid w:val="006D60D1"/>
    <w:rsid w:val="006E145D"/>
    <w:rsid w:val="006E417A"/>
    <w:rsid w:val="006E461C"/>
    <w:rsid w:val="006E572A"/>
    <w:rsid w:val="006E6BCA"/>
    <w:rsid w:val="006E7F49"/>
    <w:rsid w:val="006F01B7"/>
    <w:rsid w:val="006F41F0"/>
    <w:rsid w:val="006F5B47"/>
    <w:rsid w:val="006F76FC"/>
    <w:rsid w:val="00706238"/>
    <w:rsid w:val="00706C8C"/>
    <w:rsid w:val="00707E16"/>
    <w:rsid w:val="007100A3"/>
    <w:rsid w:val="00711800"/>
    <w:rsid w:val="00711A8C"/>
    <w:rsid w:val="00712AC9"/>
    <w:rsid w:val="00712D1D"/>
    <w:rsid w:val="007135DB"/>
    <w:rsid w:val="00724ACC"/>
    <w:rsid w:val="00730431"/>
    <w:rsid w:val="00730E90"/>
    <w:rsid w:val="00730FF6"/>
    <w:rsid w:val="00735987"/>
    <w:rsid w:val="00736115"/>
    <w:rsid w:val="007406AE"/>
    <w:rsid w:val="007432B9"/>
    <w:rsid w:val="00743D8E"/>
    <w:rsid w:val="007543A6"/>
    <w:rsid w:val="00754505"/>
    <w:rsid w:val="00755239"/>
    <w:rsid w:val="00761B82"/>
    <w:rsid w:val="00765B07"/>
    <w:rsid w:val="0076630E"/>
    <w:rsid w:val="00774521"/>
    <w:rsid w:val="00775AC8"/>
    <w:rsid w:val="0078397E"/>
    <w:rsid w:val="00787F66"/>
    <w:rsid w:val="0079403B"/>
    <w:rsid w:val="00797789"/>
    <w:rsid w:val="007A01A7"/>
    <w:rsid w:val="007B2DAA"/>
    <w:rsid w:val="007B6696"/>
    <w:rsid w:val="007C1C4A"/>
    <w:rsid w:val="007C4716"/>
    <w:rsid w:val="007C4EBD"/>
    <w:rsid w:val="007C522B"/>
    <w:rsid w:val="007C52DB"/>
    <w:rsid w:val="007C6E2A"/>
    <w:rsid w:val="007D191D"/>
    <w:rsid w:val="007D1D4F"/>
    <w:rsid w:val="007E0FC3"/>
    <w:rsid w:val="007E5FCF"/>
    <w:rsid w:val="007E792C"/>
    <w:rsid w:val="007E7CB3"/>
    <w:rsid w:val="007F2F01"/>
    <w:rsid w:val="007F5C00"/>
    <w:rsid w:val="007F5D65"/>
    <w:rsid w:val="0080018B"/>
    <w:rsid w:val="0080182B"/>
    <w:rsid w:val="0080182E"/>
    <w:rsid w:val="00801BD3"/>
    <w:rsid w:val="00803C87"/>
    <w:rsid w:val="00811392"/>
    <w:rsid w:val="00811BF7"/>
    <w:rsid w:val="008145BE"/>
    <w:rsid w:val="00816B1E"/>
    <w:rsid w:val="008229CA"/>
    <w:rsid w:val="00822E9C"/>
    <w:rsid w:val="00823F57"/>
    <w:rsid w:val="0083246D"/>
    <w:rsid w:val="0083323F"/>
    <w:rsid w:val="0083339D"/>
    <w:rsid w:val="00833455"/>
    <w:rsid w:val="00835248"/>
    <w:rsid w:val="0083710B"/>
    <w:rsid w:val="00841BEF"/>
    <w:rsid w:val="008438AB"/>
    <w:rsid w:val="00844AF4"/>
    <w:rsid w:val="00846887"/>
    <w:rsid w:val="00847C71"/>
    <w:rsid w:val="0085109D"/>
    <w:rsid w:val="00854A71"/>
    <w:rsid w:val="008560FD"/>
    <w:rsid w:val="00860AB4"/>
    <w:rsid w:val="00863E46"/>
    <w:rsid w:val="00864EB4"/>
    <w:rsid w:val="00867DA3"/>
    <w:rsid w:val="00867DFD"/>
    <w:rsid w:val="008722FD"/>
    <w:rsid w:val="008726BA"/>
    <w:rsid w:val="00872934"/>
    <w:rsid w:val="008760A1"/>
    <w:rsid w:val="00877B3F"/>
    <w:rsid w:val="008A01E9"/>
    <w:rsid w:val="008A0261"/>
    <w:rsid w:val="008A506E"/>
    <w:rsid w:val="008B27BC"/>
    <w:rsid w:val="008B5A26"/>
    <w:rsid w:val="008B685D"/>
    <w:rsid w:val="008B6EAA"/>
    <w:rsid w:val="008C6330"/>
    <w:rsid w:val="008C6A23"/>
    <w:rsid w:val="008C72B2"/>
    <w:rsid w:val="008D116F"/>
    <w:rsid w:val="008E1815"/>
    <w:rsid w:val="008E469C"/>
    <w:rsid w:val="008E4A86"/>
    <w:rsid w:val="008E6916"/>
    <w:rsid w:val="008E74DE"/>
    <w:rsid w:val="008F3692"/>
    <w:rsid w:val="008F4408"/>
    <w:rsid w:val="008F7BAD"/>
    <w:rsid w:val="00902A8B"/>
    <w:rsid w:val="009039BE"/>
    <w:rsid w:val="00907FB1"/>
    <w:rsid w:val="00911490"/>
    <w:rsid w:val="009125ED"/>
    <w:rsid w:val="00913AA2"/>
    <w:rsid w:val="009175E9"/>
    <w:rsid w:val="009178A6"/>
    <w:rsid w:val="0092336E"/>
    <w:rsid w:val="00931397"/>
    <w:rsid w:val="009343E4"/>
    <w:rsid w:val="00944FB8"/>
    <w:rsid w:val="0094757B"/>
    <w:rsid w:val="00950140"/>
    <w:rsid w:val="00950A09"/>
    <w:rsid w:val="009533B2"/>
    <w:rsid w:val="00954DF3"/>
    <w:rsid w:val="00955426"/>
    <w:rsid w:val="00957FDD"/>
    <w:rsid w:val="00964810"/>
    <w:rsid w:val="00964C81"/>
    <w:rsid w:val="00967976"/>
    <w:rsid w:val="0097205D"/>
    <w:rsid w:val="009771A2"/>
    <w:rsid w:val="00977CAA"/>
    <w:rsid w:val="00981154"/>
    <w:rsid w:val="00981AAB"/>
    <w:rsid w:val="0098270F"/>
    <w:rsid w:val="00983684"/>
    <w:rsid w:val="00984242"/>
    <w:rsid w:val="00985B31"/>
    <w:rsid w:val="00986934"/>
    <w:rsid w:val="0099116C"/>
    <w:rsid w:val="00991CBA"/>
    <w:rsid w:val="0099281E"/>
    <w:rsid w:val="009A0F2F"/>
    <w:rsid w:val="009A2052"/>
    <w:rsid w:val="009A29EA"/>
    <w:rsid w:val="009A2F9D"/>
    <w:rsid w:val="009A45FF"/>
    <w:rsid w:val="009A6844"/>
    <w:rsid w:val="009A6F59"/>
    <w:rsid w:val="009B7DF4"/>
    <w:rsid w:val="009C63B9"/>
    <w:rsid w:val="009C7411"/>
    <w:rsid w:val="009D01E7"/>
    <w:rsid w:val="009D2E10"/>
    <w:rsid w:val="009D32F1"/>
    <w:rsid w:val="009D35F0"/>
    <w:rsid w:val="009D3F68"/>
    <w:rsid w:val="009D6F85"/>
    <w:rsid w:val="009D7234"/>
    <w:rsid w:val="009E3B9A"/>
    <w:rsid w:val="009F690B"/>
    <w:rsid w:val="00A03FD8"/>
    <w:rsid w:val="00A05866"/>
    <w:rsid w:val="00A061AB"/>
    <w:rsid w:val="00A128D9"/>
    <w:rsid w:val="00A1491B"/>
    <w:rsid w:val="00A14EFE"/>
    <w:rsid w:val="00A14F53"/>
    <w:rsid w:val="00A1553E"/>
    <w:rsid w:val="00A15ED8"/>
    <w:rsid w:val="00A17A36"/>
    <w:rsid w:val="00A20A0F"/>
    <w:rsid w:val="00A20CCE"/>
    <w:rsid w:val="00A20E98"/>
    <w:rsid w:val="00A21020"/>
    <w:rsid w:val="00A23A2E"/>
    <w:rsid w:val="00A257AD"/>
    <w:rsid w:val="00A316BA"/>
    <w:rsid w:val="00A32625"/>
    <w:rsid w:val="00A330D1"/>
    <w:rsid w:val="00A366C1"/>
    <w:rsid w:val="00A41659"/>
    <w:rsid w:val="00A4199E"/>
    <w:rsid w:val="00A44C74"/>
    <w:rsid w:val="00A504AC"/>
    <w:rsid w:val="00A50A03"/>
    <w:rsid w:val="00A523D4"/>
    <w:rsid w:val="00A524F3"/>
    <w:rsid w:val="00A5403B"/>
    <w:rsid w:val="00A5542E"/>
    <w:rsid w:val="00A56993"/>
    <w:rsid w:val="00A63E92"/>
    <w:rsid w:val="00A666D6"/>
    <w:rsid w:val="00A7029D"/>
    <w:rsid w:val="00A710A1"/>
    <w:rsid w:val="00A74786"/>
    <w:rsid w:val="00A7611C"/>
    <w:rsid w:val="00A77AB0"/>
    <w:rsid w:val="00A77E50"/>
    <w:rsid w:val="00A83921"/>
    <w:rsid w:val="00A90662"/>
    <w:rsid w:val="00A906BD"/>
    <w:rsid w:val="00A911CD"/>
    <w:rsid w:val="00A9465D"/>
    <w:rsid w:val="00A94B75"/>
    <w:rsid w:val="00A960E5"/>
    <w:rsid w:val="00A96780"/>
    <w:rsid w:val="00AA635B"/>
    <w:rsid w:val="00AA64AA"/>
    <w:rsid w:val="00AB0CE4"/>
    <w:rsid w:val="00AB2EBD"/>
    <w:rsid w:val="00AB2F45"/>
    <w:rsid w:val="00AB3DC1"/>
    <w:rsid w:val="00AB618A"/>
    <w:rsid w:val="00AB65E9"/>
    <w:rsid w:val="00AC1248"/>
    <w:rsid w:val="00AC184C"/>
    <w:rsid w:val="00AC1F91"/>
    <w:rsid w:val="00AC2D7F"/>
    <w:rsid w:val="00AC3488"/>
    <w:rsid w:val="00AC3BCF"/>
    <w:rsid w:val="00AC424D"/>
    <w:rsid w:val="00AC4C81"/>
    <w:rsid w:val="00AC69C8"/>
    <w:rsid w:val="00AC6E3C"/>
    <w:rsid w:val="00AC7779"/>
    <w:rsid w:val="00AD22A5"/>
    <w:rsid w:val="00AD3F57"/>
    <w:rsid w:val="00AD5249"/>
    <w:rsid w:val="00AD5CE7"/>
    <w:rsid w:val="00AD68DE"/>
    <w:rsid w:val="00AD6F9F"/>
    <w:rsid w:val="00AE00D4"/>
    <w:rsid w:val="00AE0253"/>
    <w:rsid w:val="00AE0304"/>
    <w:rsid w:val="00AE0D16"/>
    <w:rsid w:val="00AE2BE1"/>
    <w:rsid w:val="00AE3209"/>
    <w:rsid w:val="00AF1805"/>
    <w:rsid w:val="00AF2C45"/>
    <w:rsid w:val="00AF4B25"/>
    <w:rsid w:val="00AF4E72"/>
    <w:rsid w:val="00AF5AD9"/>
    <w:rsid w:val="00AF6019"/>
    <w:rsid w:val="00B013DC"/>
    <w:rsid w:val="00B02B68"/>
    <w:rsid w:val="00B04A31"/>
    <w:rsid w:val="00B0627A"/>
    <w:rsid w:val="00B07B18"/>
    <w:rsid w:val="00B10579"/>
    <w:rsid w:val="00B11463"/>
    <w:rsid w:val="00B1148A"/>
    <w:rsid w:val="00B12106"/>
    <w:rsid w:val="00B158AC"/>
    <w:rsid w:val="00B163A3"/>
    <w:rsid w:val="00B22292"/>
    <w:rsid w:val="00B23147"/>
    <w:rsid w:val="00B23EB0"/>
    <w:rsid w:val="00B24942"/>
    <w:rsid w:val="00B254E4"/>
    <w:rsid w:val="00B25538"/>
    <w:rsid w:val="00B26504"/>
    <w:rsid w:val="00B30890"/>
    <w:rsid w:val="00B3242A"/>
    <w:rsid w:val="00B33B45"/>
    <w:rsid w:val="00B3489F"/>
    <w:rsid w:val="00B34DD2"/>
    <w:rsid w:val="00B350AE"/>
    <w:rsid w:val="00B3521D"/>
    <w:rsid w:val="00B37669"/>
    <w:rsid w:val="00B40DEC"/>
    <w:rsid w:val="00B42543"/>
    <w:rsid w:val="00B425F1"/>
    <w:rsid w:val="00B42641"/>
    <w:rsid w:val="00B42DC7"/>
    <w:rsid w:val="00B43E9D"/>
    <w:rsid w:val="00B448CA"/>
    <w:rsid w:val="00B478F1"/>
    <w:rsid w:val="00B52BD3"/>
    <w:rsid w:val="00B53989"/>
    <w:rsid w:val="00B557DE"/>
    <w:rsid w:val="00B604CA"/>
    <w:rsid w:val="00B67C49"/>
    <w:rsid w:val="00B741D4"/>
    <w:rsid w:val="00B82BD2"/>
    <w:rsid w:val="00B83005"/>
    <w:rsid w:val="00B8345C"/>
    <w:rsid w:val="00B83A84"/>
    <w:rsid w:val="00B83CCF"/>
    <w:rsid w:val="00B86559"/>
    <w:rsid w:val="00B9210F"/>
    <w:rsid w:val="00B92BD1"/>
    <w:rsid w:val="00B973CF"/>
    <w:rsid w:val="00BA7275"/>
    <w:rsid w:val="00BB58E6"/>
    <w:rsid w:val="00BB5D58"/>
    <w:rsid w:val="00BB7BD9"/>
    <w:rsid w:val="00BC15B0"/>
    <w:rsid w:val="00BC2B55"/>
    <w:rsid w:val="00BC2EF2"/>
    <w:rsid w:val="00BC30E7"/>
    <w:rsid w:val="00BC4CA5"/>
    <w:rsid w:val="00BC67A5"/>
    <w:rsid w:val="00BC7CF0"/>
    <w:rsid w:val="00BD0696"/>
    <w:rsid w:val="00BD2675"/>
    <w:rsid w:val="00BD3004"/>
    <w:rsid w:val="00BD693E"/>
    <w:rsid w:val="00BD7F43"/>
    <w:rsid w:val="00BE05A7"/>
    <w:rsid w:val="00BE1B7B"/>
    <w:rsid w:val="00BE2183"/>
    <w:rsid w:val="00BE28BF"/>
    <w:rsid w:val="00BE3C41"/>
    <w:rsid w:val="00BE4EB4"/>
    <w:rsid w:val="00BF026D"/>
    <w:rsid w:val="00BF04FB"/>
    <w:rsid w:val="00BF13E7"/>
    <w:rsid w:val="00BF4322"/>
    <w:rsid w:val="00BF5772"/>
    <w:rsid w:val="00BF7AB3"/>
    <w:rsid w:val="00C0069D"/>
    <w:rsid w:val="00C00BBC"/>
    <w:rsid w:val="00C00E05"/>
    <w:rsid w:val="00C022F4"/>
    <w:rsid w:val="00C02CDC"/>
    <w:rsid w:val="00C03615"/>
    <w:rsid w:val="00C07D48"/>
    <w:rsid w:val="00C144F9"/>
    <w:rsid w:val="00C1546B"/>
    <w:rsid w:val="00C211E1"/>
    <w:rsid w:val="00C21DB7"/>
    <w:rsid w:val="00C2299E"/>
    <w:rsid w:val="00C25031"/>
    <w:rsid w:val="00C260F4"/>
    <w:rsid w:val="00C2743B"/>
    <w:rsid w:val="00C303BB"/>
    <w:rsid w:val="00C34597"/>
    <w:rsid w:val="00C34630"/>
    <w:rsid w:val="00C432D9"/>
    <w:rsid w:val="00C439B7"/>
    <w:rsid w:val="00C43EE1"/>
    <w:rsid w:val="00C479D3"/>
    <w:rsid w:val="00C52505"/>
    <w:rsid w:val="00C53450"/>
    <w:rsid w:val="00C56F8D"/>
    <w:rsid w:val="00C62423"/>
    <w:rsid w:val="00C63665"/>
    <w:rsid w:val="00C64697"/>
    <w:rsid w:val="00C653D6"/>
    <w:rsid w:val="00C66218"/>
    <w:rsid w:val="00C6714F"/>
    <w:rsid w:val="00C673B3"/>
    <w:rsid w:val="00C767ED"/>
    <w:rsid w:val="00C81E82"/>
    <w:rsid w:val="00C86D98"/>
    <w:rsid w:val="00C86F27"/>
    <w:rsid w:val="00C90ED8"/>
    <w:rsid w:val="00C912D9"/>
    <w:rsid w:val="00C96A66"/>
    <w:rsid w:val="00C975BA"/>
    <w:rsid w:val="00CA1B17"/>
    <w:rsid w:val="00CA1D1B"/>
    <w:rsid w:val="00CA22C4"/>
    <w:rsid w:val="00CA5AA0"/>
    <w:rsid w:val="00CA5E3F"/>
    <w:rsid w:val="00CA6EE9"/>
    <w:rsid w:val="00CB1EE6"/>
    <w:rsid w:val="00CC0876"/>
    <w:rsid w:val="00CC318C"/>
    <w:rsid w:val="00CC3FB0"/>
    <w:rsid w:val="00CC54B1"/>
    <w:rsid w:val="00CC6C1E"/>
    <w:rsid w:val="00CD02C8"/>
    <w:rsid w:val="00CD317C"/>
    <w:rsid w:val="00CD4712"/>
    <w:rsid w:val="00CD4A58"/>
    <w:rsid w:val="00CE138C"/>
    <w:rsid w:val="00CE2496"/>
    <w:rsid w:val="00CE2E77"/>
    <w:rsid w:val="00CE409B"/>
    <w:rsid w:val="00CE5060"/>
    <w:rsid w:val="00CE731E"/>
    <w:rsid w:val="00CF0343"/>
    <w:rsid w:val="00CF0B70"/>
    <w:rsid w:val="00CF3B20"/>
    <w:rsid w:val="00CF5FC4"/>
    <w:rsid w:val="00CF61B3"/>
    <w:rsid w:val="00D0225F"/>
    <w:rsid w:val="00D02A1A"/>
    <w:rsid w:val="00D0307C"/>
    <w:rsid w:val="00D04223"/>
    <w:rsid w:val="00D070E4"/>
    <w:rsid w:val="00D120ED"/>
    <w:rsid w:val="00D130AA"/>
    <w:rsid w:val="00D17978"/>
    <w:rsid w:val="00D22DF4"/>
    <w:rsid w:val="00D23F25"/>
    <w:rsid w:val="00D24D98"/>
    <w:rsid w:val="00D26499"/>
    <w:rsid w:val="00D2737F"/>
    <w:rsid w:val="00D2746C"/>
    <w:rsid w:val="00D27ADF"/>
    <w:rsid w:val="00D27CBB"/>
    <w:rsid w:val="00D30F41"/>
    <w:rsid w:val="00D333F3"/>
    <w:rsid w:val="00D33534"/>
    <w:rsid w:val="00D3696F"/>
    <w:rsid w:val="00D41E33"/>
    <w:rsid w:val="00D4273F"/>
    <w:rsid w:val="00D4533F"/>
    <w:rsid w:val="00D45691"/>
    <w:rsid w:val="00D45F92"/>
    <w:rsid w:val="00D5481B"/>
    <w:rsid w:val="00D577A8"/>
    <w:rsid w:val="00D634B8"/>
    <w:rsid w:val="00D63AA5"/>
    <w:rsid w:val="00D65826"/>
    <w:rsid w:val="00D66133"/>
    <w:rsid w:val="00D71297"/>
    <w:rsid w:val="00D72988"/>
    <w:rsid w:val="00D73E09"/>
    <w:rsid w:val="00D804FB"/>
    <w:rsid w:val="00D86462"/>
    <w:rsid w:val="00D8677A"/>
    <w:rsid w:val="00D86826"/>
    <w:rsid w:val="00D9077C"/>
    <w:rsid w:val="00D90EBD"/>
    <w:rsid w:val="00D9414B"/>
    <w:rsid w:val="00D957B3"/>
    <w:rsid w:val="00DA20EA"/>
    <w:rsid w:val="00DA5023"/>
    <w:rsid w:val="00DA5761"/>
    <w:rsid w:val="00DA58D5"/>
    <w:rsid w:val="00DA6AB7"/>
    <w:rsid w:val="00DB3B61"/>
    <w:rsid w:val="00DB4608"/>
    <w:rsid w:val="00DC116F"/>
    <w:rsid w:val="00DC2429"/>
    <w:rsid w:val="00DD077C"/>
    <w:rsid w:val="00DD0F2D"/>
    <w:rsid w:val="00DD58EA"/>
    <w:rsid w:val="00DE7936"/>
    <w:rsid w:val="00DF4902"/>
    <w:rsid w:val="00DF5559"/>
    <w:rsid w:val="00E05BAD"/>
    <w:rsid w:val="00E14417"/>
    <w:rsid w:val="00E15AB5"/>
    <w:rsid w:val="00E15F5B"/>
    <w:rsid w:val="00E1637E"/>
    <w:rsid w:val="00E17639"/>
    <w:rsid w:val="00E208D9"/>
    <w:rsid w:val="00E2150D"/>
    <w:rsid w:val="00E22338"/>
    <w:rsid w:val="00E24661"/>
    <w:rsid w:val="00E26D36"/>
    <w:rsid w:val="00E3136A"/>
    <w:rsid w:val="00E42523"/>
    <w:rsid w:val="00E45801"/>
    <w:rsid w:val="00E458C7"/>
    <w:rsid w:val="00E4664F"/>
    <w:rsid w:val="00E52A95"/>
    <w:rsid w:val="00E5435C"/>
    <w:rsid w:val="00E55398"/>
    <w:rsid w:val="00E55CFB"/>
    <w:rsid w:val="00E5754C"/>
    <w:rsid w:val="00E652D9"/>
    <w:rsid w:val="00E6570C"/>
    <w:rsid w:val="00E65C51"/>
    <w:rsid w:val="00E6709C"/>
    <w:rsid w:val="00E73BFF"/>
    <w:rsid w:val="00E75338"/>
    <w:rsid w:val="00E762FD"/>
    <w:rsid w:val="00E76737"/>
    <w:rsid w:val="00E7688F"/>
    <w:rsid w:val="00E81802"/>
    <w:rsid w:val="00E82BD7"/>
    <w:rsid w:val="00E861DA"/>
    <w:rsid w:val="00E86584"/>
    <w:rsid w:val="00E8717D"/>
    <w:rsid w:val="00E87D19"/>
    <w:rsid w:val="00E908FC"/>
    <w:rsid w:val="00E912C9"/>
    <w:rsid w:val="00E92859"/>
    <w:rsid w:val="00E92C0E"/>
    <w:rsid w:val="00E9544E"/>
    <w:rsid w:val="00E96F96"/>
    <w:rsid w:val="00EA0195"/>
    <w:rsid w:val="00EA0621"/>
    <w:rsid w:val="00EA14CE"/>
    <w:rsid w:val="00EA24F0"/>
    <w:rsid w:val="00EA4559"/>
    <w:rsid w:val="00EA6CFF"/>
    <w:rsid w:val="00EB0D73"/>
    <w:rsid w:val="00EB18AD"/>
    <w:rsid w:val="00EB357B"/>
    <w:rsid w:val="00EB3B6E"/>
    <w:rsid w:val="00EB4B0F"/>
    <w:rsid w:val="00EB4E87"/>
    <w:rsid w:val="00EB60D5"/>
    <w:rsid w:val="00EB7082"/>
    <w:rsid w:val="00EC1F7C"/>
    <w:rsid w:val="00EC2A42"/>
    <w:rsid w:val="00EC485C"/>
    <w:rsid w:val="00EC50E0"/>
    <w:rsid w:val="00EC52B3"/>
    <w:rsid w:val="00EC54D6"/>
    <w:rsid w:val="00ED4FFA"/>
    <w:rsid w:val="00ED5E18"/>
    <w:rsid w:val="00ED644E"/>
    <w:rsid w:val="00ED6C78"/>
    <w:rsid w:val="00EE4B2C"/>
    <w:rsid w:val="00EF1F23"/>
    <w:rsid w:val="00EF4E9F"/>
    <w:rsid w:val="00F049EC"/>
    <w:rsid w:val="00F05D0B"/>
    <w:rsid w:val="00F06952"/>
    <w:rsid w:val="00F145C3"/>
    <w:rsid w:val="00F14731"/>
    <w:rsid w:val="00F1507A"/>
    <w:rsid w:val="00F20C2F"/>
    <w:rsid w:val="00F21CCF"/>
    <w:rsid w:val="00F2521E"/>
    <w:rsid w:val="00F27D45"/>
    <w:rsid w:val="00F3125F"/>
    <w:rsid w:val="00F31B31"/>
    <w:rsid w:val="00F32AB7"/>
    <w:rsid w:val="00F32C98"/>
    <w:rsid w:val="00F343CF"/>
    <w:rsid w:val="00F34AC6"/>
    <w:rsid w:val="00F3665D"/>
    <w:rsid w:val="00F4037F"/>
    <w:rsid w:val="00F410AC"/>
    <w:rsid w:val="00F41B2D"/>
    <w:rsid w:val="00F4531E"/>
    <w:rsid w:val="00F45D66"/>
    <w:rsid w:val="00F62747"/>
    <w:rsid w:val="00F66686"/>
    <w:rsid w:val="00F6668D"/>
    <w:rsid w:val="00F71800"/>
    <w:rsid w:val="00F71926"/>
    <w:rsid w:val="00F7237E"/>
    <w:rsid w:val="00F7272A"/>
    <w:rsid w:val="00F750AC"/>
    <w:rsid w:val="00F80A68"/>
    <w:rsid w:val="00F818EA"/>
    <w:rsid w:val="00F84721"/>
    <w:rsid w:val="00F84D80"/>
    <w:rsid w:val="00F958A5"/>
    <w:rsid w:val="00F95F52"/>
    <w:rsid w:val="00FA4D76"/>
    <w:rsid w:val="00FA4FDB"/>
    <w:rsid w:val="00FA7DAA"/>
    <w:rsid w:val="00FB132A"/>
    <w:rsid w:val="00FB2D5E"/>
    <w:rsid w:val="00FB511F"/>
    <w:rsid w:val="00FB58F5"/>
    <w:rsid w:val="00FB5DE6"/>
    <w:rsid w:val="00FC42DE"/>
    <w:rsid w:val="00FD363D"/>
    <w:rsid w:val="00FD7A6E"/>
    <w:rsid w:val="00FE0FD8"/>
    <w:rsid w:val="00FE647A"/>
    <w:rsid w:val="00FF0C12"/>
    <w:rsid w:val="00FF0EFC"/>
    <w:rsid w:val="00FF3882"/>
    <w:rsid w:val="00FF5337"/>
    <w:rsid w:val="00FF5830"/>
    <w:rsid w:val="00FF6B9C"/>
    <w:rsid w:val="00FF6CC0"/>
    <w:rsid w:val="00FF72D9"/>
    <w:rsid w:val="00FF76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 w:type="paragraph" w:customStyle="1" w:styleId="Level2">
    <w:name w:val="Level 2"/>
    <w:basedOn w:val="Heading2"/>
    <w:rsid w:val="00743D8E"/>
    <w:pPr>
      <w:numPr>
        <w:ilvl w:val="1"/>
        <w:numId w:val="17"/>
      </w:numPr>
      <w:spacing w:before="200" w:after="200" w:line="300" w:lineRule="exact"/>
      <w:jc w:val="left"/>
    </w:pPr>
    <w:rPr>
      <w:b w:val="0"/>
      <w:color w:val="323232"/>
      <w:sz w:val="22"/>
      <w:szCs w:val="28"/>
      <w:u w:val="none"/>
      <w:lang w:eastAsia="en-US"/>
    </w:rPr>
  </w:style>
  <w:style w:type="paragraph" w:customStyle="1" w:styleId="Level1">
    <w:name w:val="Level 1"/>
    <w:basedOn w:val="Heading1"/>
    <w:next w:val="Level2"/>
    <w:rsid w:val="00743D8E"/>
    <w:pPr>
      <w:numPr>
        <w:numId w:val="17"/>
      </w:numPr>
      <w:tabs>
        <w:tab w:val="left" w:pos="1425"/>
      </w:tabs>
      <w:suppressAutoHyphens/>
      <w:spacing w:before="400" w:line="300" w:lineRule="exact"/>
      <w:jc w:val="left"/>
    </w:pPr>
    <w:rPr>
      <w:b w:val="0"/>
      <w:color w:val="0074E1"/>
      <w:kern w:val="32"/>
      <w:sz w:val="30"/>
      <w:szCs w:val="32"/>
      <w:lang w:eastAsia="en-US"/>
    </w:rPr>
  </w:style>
  <w:style w:type="paragraph" w:customStyle="1" w:styleId="aaaaa">
    <w:name w:val="aaaaa"/>
    <w:basedOn w:val="Level2"/>
    <w:link w:val="aaaaaChar"/>
    <w:qFormat/>
    <w:rsid w:val="00743D8E"/>
  </w:style>
  <w:style w:type="character" w:customStyle="1" w:styleId="aaaaaChar">
    <w:name w:val="aaaaa Char"/>
    <w:link w:val="aaaaa"/>
    <w:rsid w:val="00743D8E"/>
    <w:rPr>
      <w:rFonts w:ascii="Arial" w:hAnsi="Arial"/>
      <w:color w:val="323232"/>
      <w:sz w:val="22"/>
      <w:szCs w:val="28"/>
      <w:lang w:eastAsia="en-US"/>
    </w:rPr>
  </w:style>
</w:styles>
</file>

<file path=word/webSettings.xml><?xml version="1.0" encoding="utf-8"?>
<w:webSettings xmlns:r="http://schemas.openxmlformats.org/officeDocument/2006/relationships" xmlns:w="http://schemas.openxmlformats.org/wordprocessingml/2006/main">
  <w:divs>
    <w:div w:id="84960870">
      <w:bodyDiv w:val="1"/>
      <w:marLeft w:val="0"/>
      <w:marRight w:val="0"/>
      <w:marTop w:val="0"/>
      <w:marBottom w:val="0"/>
      <w:divBdr>
        <w:top w:val="none" w:sz="0" w:space="0" w:color="auto"/>
        <w:left w:val="none" w:sz="0" w:space="0" w:color="auto"/>
        <w:bottom w:val="none" w:sz="0" w:space="0" w:color="auto"/>
        <w:right w:val="none" w:sz="0" w:space="0" w:color="auto"/>
      </w:divBdr>
    </w:div>
    <w:div w:id="85882665">
      <w:bodyDiv w:val="1"/>
      <w:marLeft w:val="0"/>
      <w:marRight w:val="0"/>
      <w:marTop w:val="0"/>
      <w:marBottom w:val="0"/>
      <w:divBdr>
        <w:top w:val="none" w:sz="0" w:space="0" w:color="auto"/>
        <w:left w:val="none" w:sz="0" w:space="0" w:color="auto"/>
        <w:bottom w:val="none" w:sz="0" w:space="0" w:color="auto"/>
        <w:right w:val="none" w:sz="0" w:space="0" w:color="auto"/>
      </w:divBdr>
    </w:div>
    <w:div w:id="481702077">
      <w:bodyDiv w:val="1"/>
      <w:marLeft w:val="0"/>
      <w:marRight w:val="0"/>
      <w:marTop w:val="0"/>
      <w:marBottom w:val="0"/>
      <w:divBdr>
        <w:top w:val="none" w:sz="0" w:space="0" w:color="auto"/>
        <w:left w:val="none" w:sz="0" w:space="0" w:color="auto"/>
        <w:bottom w:val="none" w:sz="0" w:space="0" w:color="auto"/>
        <w:right w:val="none" w:sz="0" w:space="0" w:color="auto"/>
      </w:divBdr>
    </w:div>
    <w:div w:id="717826829">
      <w:bodyDiv w:val="1"/>
      <w:marLeft w:val="0"/>
      <w:marRight w:val="0"/>
      <w:marTop w:val="0"/>
      <w:marBottom w:val="0"/>
      <w:divBdr>
        <w:top w:val="none" w:sz="0" w:space="0" w:color="auto"/>
        <w:left w:val="none" w:sz="0" w:space="0" w:color="auto"/>
        <w:bottom w:val="none" w:sz="0" w:space="0" w:color="auto"/>
        <w:right w:val="none" w:sz="0" w:space="0" w:color="auto"/>
      </w:divBdr>
    </w:div>
    <w:div w:id="1088186430">
      <w:bodyDiv w:val="1"/>
      <w:marLeft w:val="0"/>
      <w:marRight w:val="0"/>
      <w:marTop w:val="0"/>
      <w:marBottom w:val="0"/>
      <w:divBdr>
        <w:top w:val="none" w:sz="0" w:space="0" w:color="auto"/>
        <w:left w:val="none" w:sz="0" w:space="0" w:color="auto"/>
        <w:bottom w:val="none" w:sz="0" w:space="0" w:color="auto"/>
        <w:right w:val="none" w:sz="0" w:space="0" w:color="auto"/>
      </w:divBdr>
    </w:div>
    <w:div w:id="1235164133">
      <w:bodyDiv w:val="1"/>
      <w:marLeft w:val="0"/>
      <w:marRight w:val="0"/>
      <w:marTop w:val="0"/>
      <w:marBottom w:val="0"/>
      <w:divBdr>
        <w:top w:val="none" w:sz="0" w:space="0" w:color="auto"/>
        <w:left w:val="none" w:sz="0" w:space="0" w:color="auto"/>
        <w:bottom w:val="none" w:sz="0" w:space="0" w:color="auto"/>
        <w:right w:val="none" w:sz="0" w:space="0" w:color="auto"/>
      </w:divBdr>
    </w:div>
    <w:div w:id="1256478478">
      <w:bodyDiv w:val="1"/>
      <w:marLeft w:val="0"/>
      <w:marRight w:val="0"/>
      <w:marTop w:val="0"/>
      <w:marBottom w:val="0"/>
      <w:divBdr>
        <w:top w:val="none" w:sz="0" w:space="0" w:color="auto"/>
        <w:left w:val="none" w:sz="0" w:space="0" w:color="auto"/>
        <w:bottom w:val="none" w:sz="0" w:space="0" w:color="auto"/>
        <w:right w:val="none" w:sz="0" w:space="0" w:color="auto"/>
      </w:divBdr>
      <w:divsChild>
        <w:div w:id="1433621612">
          <w:marLeft w:val="0"/>
          <w:marRight w:val="0"/>
          <w:marTop w:val="0"/>
          <w:marBottom w:val="0"/>
          <w:divBdr>
            <w:top w:val="none" w:sz="0" w:space="0" w:color="auto"/>
            <w:left w:val="none" w:sz="0" w:space="0" w:color="auto"/>
            <w:bottom w:val="none" w:sz="0" w:space="0" w:color="auto"/>
            <w:right w:val="none" w:sz="0" w:space="0" w:color="auto"/>
          </w:divBdr>
          <w:divsChild>
            <w:div w:id="979455607">
              <w:marLeft w:val="0"/>
              <w:marRight w:val="0"/>
              <w:marTop w:val="0"/>
              <w:marBottom w:val="0"/>
              <w:divBdr>
                <w:top w:val="none" w:sz="0" w:space="0" w:color="auto"/>
                <w:left w:val="none" w:sz="0" w:space="0" w:color="auto"/>
                <w:bottom w:val="none" w:sz="0" w:space="0" w:color="auto"/>
                <w:right w:val="none" w:sz="0" w:space="0" w:color="auto"/>
              </w:divBdr>
              <w:divsChild>
                <w:div w:id="130828084">
                  <w:marLeft w:val="0"/>
                  <w:marRight w:val="0"/>
                  <w:marTop w:val="0"/>
                  <w:marBottom w:val="0"/>
                  <w:divBdr>
                    <w:top w:val="none" w:sz="0" w:space="0" w:color="auto"/>
                    <w:left w:val="none" w:sz="0" w:space="0" w:color="auto"/>
                    <w:bottom w:val="none" w:sz="0" w:space="0" w:color="auto"/>
                    <w:right w:val="none" w:sz="0" w:space="0" w:color="auto"/>
                  </w:divBdr>
                  <w:divsChild>
                    <w:div w:id="1077440533">
                      <w:marLeft w:val="0"/>
                      <w:marRight w:val="0"/>
                      <w:marTop w:val="0"/>
                      <w:marBottom w:val="0"/>
                      <w:divBdr>
                        <w:top w:val="none" w:sz="0" w:space="0" w:color="auto"/>
                        <w:left w:val="none" w:sz="0" w:space="0" w:color="auto"/>
                        <w:bottom w:val="none" w:sz="0" w:space="0" w:color="auto"/>
                        <w:right w:val="none" w:sz="0" w:space="0" w:color="auto"/>
                      </w:divBdr>
                      <w:divsChild>
                        <w:div w:id="248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52724">
      <w:bodyDiv w:val="1"/>
      <w:marLeft w:val="0"/>
      <w:marRight w:val="0"/>
      <w:marTop w:val="0"/>
      <w:marBottom w:val="0"/>
      <w:divBdr>
        <w:top w:val="none" w:sz="0" w:space="0" w:color="auto"/>
        <w:left w:val="none" w:sz="0" w:space="0" w:color="auto"/>
        <w:bottom w:val="none" w:sz="0" w:space="0" w:color="auto"/>
        <w:right w:val="none" w:sz="0" w:space="0" w:color="auto"/>
      </w:divBdr>
    </w:div>
    <w:div w:id="1306351044">
      <w:bodyDiv w:val="1"/>
      <w:marLeft w:val="0"/>
      <w:marRight w:val="0"/>
      <w:marTop w:val="0"/>
      <w:marBottom w:val="0"/>
      <w:divBdr>
        <w:top w:val="none" w:sz="0" w:space="0" w:color="auto"/>
        <w:left w:val="none" w:sz="0" w:space="0" w:color="auto"/>
        <w:bottom w:val="none" w:sz="0" w:space="0" w:color="auto"/>
        <w:right w:val="none" w:sz="0" w:space="0" w:color="auto"/>
      </w:divBdr>
    </w:div>
    <w:div w:id="1475872428">
      <w:bodyDiv w:val="1"/>
      <w:marLeft w:val="0"/>
      <w:marRight w:val="0"/>
      <w:marTop w:val="0"/>
      <w:marBottom w:val="0"/>
      <w:divBdr>
        <w:top w:val="none" w:sz="0" w:space="0" w:color="auto"/>
        <w:left w:val="none" w:sz="0" w:space="0" w:color="auto"/>
        <w:bottom w:val="none" w:sz="0" w:space="0" w:color="auto"/>
        <w:right w:val="none" w:sz="0" w:space="0" w:color="auto"/>
      </w:divBdr>
    </w:div>
    <w:div w:id="1552304278">
      <w:bodyDiv w:val="1"/>
      <w:marLeft w:val="0"/>
      <w:marRight w:val="0"/>
      <w:marTop w:val="0"/>
      <w:marBottom w:val="0"/>
      <w:divBdr>
        <w:top w:val="none" w:sz="0" w:space="0" w:color="auto"/>
        <w:left w:val="none" w:sz="0" w:space="0" w:color="auto"/>
        <w:bottom w:val="none" w:sz="0" w:space="0" w:color="auto"/>
        <w:right w:val="none" w:sz="0" w:space="0" w:color="auto"/>
      </w:divBdr>
    </w:div>
    <w:div w:id="1555236984">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1807897069">
      <w:bodyDiv w:val="1"/>
      <w:marLeft w:val="0"/>
      <w:marRight w:val="0"/>
      <w:marTop w:val="0"/>
      <w:marBottom w:val="0"/>
      <w:divBdr>
        <w:top w:val="none" w:sz="0" w:space="0" w:color="auto"/>
        <w:left w:val="none" w:sz="0" w:space="0" w:color="auto"/>
        <w:bottom w:val="none" w:sz="0" w:space="0" w:color="auto"/>
        <w:right w:val="none" w:sz="0" w:space="0" w:color="auto"/>
      </w:divBdr>
    </w:div>
    <w:div w:id="20922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Excel_Worksheet6.xlsx"/><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373D-AF8F-4DB8-86B5-5410E133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2975</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Appendix A - New Report Layout including Sign Off Sheet</vt:lpstr>
    </vt:vector>
  </TitlesOfParts>
  <Company>LBBD</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New Report Layout including Sign Off Sheet</dc:title>
  <dc:subject>Report Writing</dc:subject>
  <dc:creator>Barry Ray</dc:creator>
  <cp:lastModifiedBy>dchauhan</cp:lastModifiedBy>
  <cp:revision>3</cp:revision>
  <cp:lastPrinted>2016-01-04T08:19:00Z</cp:lastPrinted>
  <dcterms:created xsi:type="dcterms:W3CDTF">2016-01-07T10:07:00Z</dcterms:created>
  <dcterms:modified xsi:type="dcterms:W3CDTF">2016-01-07T11:34:00Z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