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C19D" w14:textId="051A58D1" w:rsidR="00CE606A" w:rsidRDefault="00693479" w:rsidP="00CE606A">
      <w:pPr>
        <w:jc w:val="center"/>
        <w:rPr>
          <w:rFonts w:ascii="Arial" w:hAnsi="Arial" w:cs="Arial"/>
          <w:b/>
          <w:sz w:val="36"/>
          <w:szCs w:val="36"/>
        </w:rPr>
      </w:pPr>
      <w:r>
        <w:rPr>
          <w:rFonts w:ascii="Arial" w:hAnsi="Arial" w:cs="Arial"/>
          <w:b/>
          <w:noProof/>
        </w:rPr>
        <w:drawing>
          <wp:anchor distT="0" distB="0" distL="114300" distR="114300" simplePos="0" relativeHeight="251658241" behindDoc="1" locked="0" layoutInCell="1" allowOverlap="1" wp14:anchorId="5BFCD49B" wp14:editId="4A3D44E5">
            <wp:simplePos x="0" y="0"/>
            <wp:positionH relativeFrom="column">
              <wp:posOffset>5372735</wp:posOffset>
            </wp:positionH>
            <wp:positionV relativeFrom="paragraph">
              <wp:posOffset>9525</wp:posOffset>
            </wp:positionV>
            <wp:extent cx="1433481" cy="7175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481"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0108ACB" wp14:editId="059CE5AE">
            <wp:simplePos x="0" y="0"/>
            <wp:positionH relativeFrom="margin">
              <wp:posOffset>-300355</wp:posOffset>
            </wp:positionH>
            <wp:positionV relativeFrom="paragraph">
              <wp:posOffset>4445</wp:posOffset>
            </wp:positionV>
            <wp:extent cx="2068599" cy="76136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867" b="15347"/>
                    <a:stretch/>
                  </pic:blipFill>
                  <pic:spPr bwMode="auto">
                    <a:xfrm>
                      <a:off x="0" y="0"/>
                      <a:ext cx="2068599" cy="761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6EE64F" w14:textId="77777777" w:rsidR="00D20E8D" w:rsidRDefault="00D20E8D" w:rsidP="00CE606A">
      <w:pPr>
        <w:jc w:val="center"/>
        <w:rPr>
          <w:rFonts w:ascii="Arial" w:hAnsi="Arial" w:cs="Arial"/>
          <w:b/>
          <w:sz w:val="36"/>
          <w:szCs w:val="36"/>
        </w:rPr>
      </w:pPr>
    </w:p>
    <w:p w14:paraId="1EA793CB" w14:textId="77777777" w:rsidR="00693479" w:rsidRDefault="00693479" w:rsidP="00CE606A">
      <w:pPr>
        <w:jc w:val="center"/>
        <w:rPr>
          <w:rFonts w:ascii="Arial" w:hAnsi="Arial" w:cs="Arial"/>
          <w:b/>
          <w:sz w:val="36"/>
          <w:szCs w:val="36"/>
        </w:rPr>
      </w:pPr>
    </w:p>
    <w:p w14:paraId="56B52767" w14:textId="77777777" w:rsidR="00693479" w:rsidRDefault="00693479" w:rsidP="00CE606A">
      <w:pPr>
        <w:jc w:val="center"/>
        <w:rPr>
          <w:rFonts w:ascii="Arial" w:hAnsi="Arial" w:cs="Arial"/>
          <w:b/>
          <w:sz w:val="36"/>
          <w:szCs w:val="36"/>
        </w:rPr>
      </w:pPr>
    </w:p>
    <w:p w14:paraId="15339761" w14:textId="77777777" w:rsidR="00693479" w:rsidRDefault="00693479" w:rsidP="00CE606A">
      <w:pPr>
        <w:jc w:val="center"/>
        <w:rPr>
          <w:rFonts w:ascii="Arial" w:hAnsi="Arial" w:cs="Arial"/>
          <w:b/>
          <w:sz w:val="36"/>
          <w:szCs w:val="36"/>
        </w:rPr>
      </w:pPr>
    </w:p>
    <w:p w14:paraId="322C43B5" w14:textId="7EB5881C" w:rsidR="00CE606A" w:rsidRPr="005721F7" w:rsidRDefault="00CE606A" w:rsidP="00CE606A">
      <w:pPr>
        <w:jc w:val="center"/>
        <w:rPr>
          <w:rFonts w:ascii="Arial" w:hAnsi="Arial" w:cs="Arial"/>
          <w:b/>
          <w:sz w:val="36"/>
          <w:szCs w:val="36"/>
        </w:rPr>
      </w:pPr>
      <w:r w:rsidRPr="005721F7">
        <w:rPr>
          <w:rFonts w:ascii="Arial" w:hAnsi="Arial" w:cs="Arial"/>
          <w:b/>
          <w:sz w:val="36"/>
          <w:szCs w:val="36"/>
        </w:rPr>
        <w:t>Stallholders Guidance Pack</w:t>
      </w:r>
    </w:p>
    <w:p w14:paraId="672E3850" w14:textId="0D94BAA5" w:rsidR="00CE606A" w:rsidRPr="0010684D" w:rsidRDefault="00CE606A" w:rsidP="00CE606A">
      <w:pPr>
        <w:jc w:val="center"/>
        <w:rPr>
          <w:rFonts w:ascii="Arial" w:hAnsi="Arial" w:cs="Arial"/>
          <w:sz w:val="16"/>
          <w:szCs w:val="16"/>
        </w:rPr>
      </w:pPr>
    </w:p>
    <w:p w14:paraId="7B2AC34C" w14:textId="255138B8" w:rsidR="002E7F87" w:rsidRDefault="002E7F87" w:rsidP="002E7F87">
      <w:pPr>
        <w:rPr>
          <w:rFonts w:ascii="Arial" w:hAnsi="Arial" w:cs="Arial"/>
          <w:sz w:val="22"/>
          <w:szCs w:val="22"/>
        </w:rPr>
      </w:pPr>
      <w:r>
        <w:rPr>
          <w:rFonts w:ascii="Arial" w:hAnsi="Arial" w:cs="Arial"/>
          <w:sz w:val="22"/>
          <w:szCs w:val="22"/>
        </w:rPr>
        <w:t>.</w:t>
      </w:r>
    </w:p>
    <w:p w14:paraId="79FE84D5" w14:textId="14CD3A11" w:rsidR="002E7F87" w:rsidRDefault="00D20E8D" w:rsidP="002E7F87">
      <w:pPr>
        <w:rPr>
          <w:rFonts w:ascii="Arial" w:hAnsi="Arial" w:cs="Arial"/>
          <w:b/>
          <w:sz w:val="22"/>
        </w:rPr>
      </w:pPr>
      <w:r>
        <w:rPr>
          <w:rFonts w:ascii="Arial" w:hAnsi="Arial" w:cs="Arial"/>
          <w:b/>
          <w:sz w:val="22"/>
          <w:u w:val="single"/>
        </w:rPr>
        <w:t>Coronation Day</w:t>
      </w:r>
    </w:p>
    <w:p w14:paraId="518929E9" w14:textId="0A93499E" w:rsidR="002E7F87" w:rsidRPr="00535C9C" w:rsidRDefault="00D20E8D" w:rsidP="002E7F87">
      <w:pPr>
        <w:rPr>
          <w:rFonts w:ascii="Arial" w:hAnsi="Arial" w:cs="Arial"/>
          <w:bCs/>
          <w:sz w:val="22"/>
        </w:rPr>
      </w:pPr>
      <w:r>
        <w:rPr>
          <w:rFonts w:ascii="Arial" w:hAnsi="Arial" w:cs="Arial"/>
          <w:bCs/>
          <w:sz w:val="22"/>
        </w:rPr>
        <w:t>Saturday 6 May 2023</w:t>
      </w:r>
    </w:p>
    <w:p w14:paraId="1619AA9C" w14:textId="6662A029" w:rsidR="002E7F87" w:rsidRPr="00535C9C" w:rsidRDefault="00D20E8D" w:rsidP="002E7F87">
      <w:pPr>
        <w:rPr>
          <w:rFonts w:ascii="Arial" w:hAnsi="Arial" w:cs="Arial"/>
          <w:bCs/>
          <w:sz w:val="22"/>
        </w:rPr>
      </w:pPr>
      <w:r>
        <w:rPr>
          <w:rFonts w:ascii="Arial" w:hAnsi="Arial" w:cs="Arial"/>
          <w:bCs/>
          <w:sz w:val="22"/>
        </w:rPr>
        <w:t>11a</w:t>
      </w:r>
      <w:r w:rsidR="002E7F87" w:rsidRPr="00535C9C">
        <w:rPr>
          <w:rFonts w:ascii="Arial" w:hAnsi="Arial" w:cs="Arial"/>
          <w:bCs/>
          <w:sz w:val="22"/>
        </w:rPr>
        <w:t xml:space="preserve">m to </w:t>
      </w:r>
      <w:r>
        <w:rPr>
          <w:rFonts w:ascii="Arial" w:hAnsi="Arial" w:cs="Arial"/>
          <w:bCs/>
          <w:sz w:val="22"/>
        </w:rPr>
        <w:t>5</w:t>
      </w:r>
      <w:r w:rsidR="002E7F87" w:rsidRPr="00535C9C">
        <w:rPr>
          <w:rFonts w:ascii="Arial" w:hAnsi="Arial" w:cs="Arial"/>
          <w:bCs/>
          <w:sz w:val="22"/>
        </w:rPr>
        <w:t>pm</w:t>
      </w:r>
    </w:p>
    <w:p w14:paraId="7E374EB7" w14:textId="77B1681A" w:rsidR="00D20E8D" w:rsidRDefault="00D20E8D" w:rsidP="002E7F87">
      <w:pPr>
        <w:rPr>
          <w:rFonts w:ascii="Arial" w:hAnsi="Arial" w:cs="Arial"/>
          <w:sz w:val="22"/>
          <w:szCs w:val="22"/>
        </w:rPr>
      </w:pPr>
      <w:r>
        <w:rPr>
          <w:rFonts w:ascii="Arial" w:hAnsi="Arial" w:cs="Arial"/>
          <w:sz w:val="22"/>
          <w:szCs w:val="22"/>
        </w:rPr>
        <w:t>Valence Park, Grafton Road, Dagenham</w:t>
      </w:r>
      <w:r w:rsidR="00822B56">
        <w:rPr>
          <w:rFonts w:ascii="Arial" w:hAnsi="Arial" w:cs="Arial"/>
          <w:sz w:val="22"/>
          <w:szCs w:val="22"/>
        </w:rPr>
        <w:t>, RM8 3EU</w:t>
      </w:r>
    </w:p>
    <w:p w14:paraId="77BF5F97" w14:textId="5DA9A344" w:rsidR="002E7F87" w:rsidRPr="00535C9C" w:rsidRDefault="002E7F87" w:rsidP="002E7F87">
      <w:pPr>
        <w:rPr>
          <w:rFonts w:ascii="Arial" w:hAnsi="Arial" w:cs="Arial"/>
          <w:bCs/>
          <w:sz w:val="22"/>
        </w:rPr>
      </w:pPr>
      <w:r w:rsidRPr="00535C9C">
        <w:rPr>
          <w:rFonts w:ascii="Arial" w:hAnsi="Arial" w:cs="Arial"/>
          <w:b/>
          <w:sz w:val="22"/>
        </w:rPr>
        <w:t xml:space="preserve">Expected numbers: </w:t>
      </w:r>
      <w:r w:rsidR="00C913F6" w:rsidRPr="004235F9">
        <w:rPr>
          <w:rFonts w:ascii="Arial" w:hAnsi="Arial" w:cs="Arial"/>
          <w:bCs/>
          <w:sz w:val="22"/>
        </w:rPr>
        <w:t>4</w:t>
      </w:r>
      <w:r w:rsidR="00E33170" w:rsidRPr="004235F9">
        <w:rPr>
          <w:rFonts w:ascii="Arial" w:hAnsi="Arial" w:cs="Arial"/>
          <w:bCs/>
          <w:sz w:val="22"/>
        </w:rPr>
        <w:t xml:space="preserve">000 to </w:t>
      </w:r>
      <w:r w:rsidR="00C913F6" w:rsidRPr="004235F9">
        <w:rPr>
          <w:rFonts w:ascii="Arial" w:hAnsi="Arial" w:cs="Arial"/>
          <w:bCs/>
          <w:sz w:val="22"/>
        </w:rPr>
        <w:t>7</w:t>
      </w:r>
      <w:r w:rsidR="00E33170" w:rsidRPr="004235F9">
        <w:rPr>
          <w:rFonts w:ascii="Arial" w:hAnsi="Arial" w:cs="Arial"/>
          <w:bCs/>
          <w:sz w:val="22"/>
        </w:rPr>
        <w:t>000</w:t>
      </w:r>
      <w:r w:rsidR="00E361A1" w:rsidRPr="004235F9">
        <w:rPr>
          <w:rFonts w:ascii="Arial" w:hAnsi="Arial" w:cs="Arial"/>
          <w:bCs/>
          <w:sz w:val="22"/>
        </w:rPr>
        <w:t>.</w:t>
      </w:r>
    </w:p>
    <w:p w14:paraId="5A88C252" w14:textId="7A4AF472" w:rsidR="000D6705" w:rsidRPr="00535C9C" w:rsidRDefault="00822B56" w:rsidP="00B83353">
      <w:pPr>
        <w:pStyle w:val="paragraph"/>
        <w:spacing w:before="0" w:beforeAutospacing="0" w:after="0" w:afterAutospacing="0"/>
        <w:textAlignment w:val="baseline"/>
        <w:rPr>
          <w:rFonts w:ascii="Arial" w:hAnsi="Arial" w:cs="Arial"/>
          <w:sz w:val="22"/>
          <w:szCs w:val="22"/>
        </w:rPr>
      </w:pPr>
      <w:r w:rsidRPr="3B914265">
        <w:rPr>
          <w:rFonts w:ascii="Arial" w:hAnsi="Arial" w:cs="Arial"/>
          <w:b/>
          <w:bCs/>
          <w:sz w:val="22"/>
          <w:szCs w:val="22"/>
        </w:rPr>
        <w:t>Details</w:t>
      </w:r>
      <w:r w:rsidRPr="3B914265">
        <w:rPr>
          <w:rFonts w:ascii="Arial" w:hAnsi="Arial" w:cs="Arial"/>
          <w:sz w:val="22"/>
          <w:szCs w:val="22"/>
        </w:rPr>
        <w:t>:</w:t>
      </w:r>
      <w:ins w:id="0" w:author="June Wright">
        <w:r>
          <w:rPr>
            <w:rFonts w:ascii="Arial" w:hAnsi="Arial" w:cs="Arial"/>
            <w:sz w:val="22"/>
            <w:szCs w:val="22"/>
          </w:rPr>
          <w:t xml:space="preserve"> </w:t>
        </w:r>
      </w:ins>
      <w:r w:rsidR="00B83353" w:rsidRPr="00B83353">
        <w:rPr>
          <w:rStyle w:val="normaltextrun"/>
          <w:rFonts w:ascii="Arial" w:hAnsi="Arial" w:cs="Arial"/>
          <w:color w:val="000000"/>
          <w:sz w:val="22"/>
          <w:szCs w:val="22"/>
        </w:rPr>
        <w:t xml:space="preserve">This is a new </w:t>
      </w:r>
      <w:r w:rsidR="00B83353" w:rsidRPr="00B83353">
        <w:rPr>
          <w:rStyle w:val="normaltextrun"/>
          <w:rFonts w:ascii="Arial" w:hAnsi="Arial" w:cs="Arial"/>
          <w:sz w:val="22"/>
          <w:szCs w:val="22"/>
        </w:rPr>
        <w:t xml:space="preserve">event to celebrate </w:t>
      </w:r>
      <w:r w:rsidR="00B83353" w:rsidRPr="00B83353">
        <w:rPr>
          <w:rStyle w:val="normaltextrun"/>
          <w:rFonts w:ascii="Arial" w:hAnsi="Arial" w:cs="Arial"/>
          <w:color w:val="000000"/>
          <w:sz w:val="22"/>
          <w:szCs w:val="22"/>
        </w:rPr>
        <w:t xml:space="preserve">His Majesty the King and Her Majesty the Queen Consort’s Coronation. The event will feature a screening of the Coronation, </w:t>
      </w:r>
      <w:proofErr w:type="gramStart"/>
      <w:r w:rsidR="00B83353" w:rsidRPr="00B83353">
        <w:rPr>
          <w:rStyle w:val="normaltextrun"/>
          <w:rFonts w:ascii="Arial" w:hAnsi="Arial" w:cs="Arial"/>
          <w:color w:val="000000"/>
          <w:sz w:val="22"/>
          <w:szCs w:val="22"/>
        </w:rPr>
        <w:t>music</w:t>
      </w:r>
      <w:proofErr w:type="gramEnd"/>
      <w:r w:rsidR="00B83353" w:rsidRPr="00B83353">
        <w:rPr>
          <w:rStyle w:val="normaltextrun"/>
          <w:rFonts w:ascii="Arial" w:hAnsi="Arial" w:cs="Arial"/>
          <w:color w:val="000000"/>
          <w:sz w:val="22"/>
          <w:szCs w:val="22"/>
        </w:rPr>
        <w:t xml:space="preserve"> and family fun for everyone including rides, attractions and an afternoon tea for residents from our borough care homes.</w:t>
      </w:r>
      <w:r w:rsidR="00B83353">
        <w:rPr>
          <w:rStyle w:val="normaltextrun"/>
          <w:rFonts w:cs="Arial"/>
          <w:color w:val="000000"/>
        </w:rPr>
        <w:t> </w:t>
      </w:r>
      <w:r w:rsidR="00B83353">
        <w:rPr>
          <w:rStyle w:val="eop"/>
          <w:rFonts w:ascii="Arial" w:hAnsi="Arial" w:cs="Arial"/>
          <w:color w:val="000000"/>
          <w:sz w:val="22"/>
          <w:szCs w:val="22"/>
        </w:rPr>
        <w:t> </w:t>
      </w:r>
    </w:p>
    <w:p w14:paraId="6F652F8A" w14:textId="0CBB53D2" w:rsidR="002E7F87" w:rsidRDefault="00000000" w:rsidP="002E7F87">
      <w:pPr>
        <w:rPr>
          <w:rFonts w:ascii="Arial" w:hAnsi="Arial" w:cs="Arial"/>
          <w:sz w:val="22"/>
          <w:szCs w:val="22"/>
        </w:rPr>
      </w:pPr>
      <w:hyperlink r:id="rId12" w:history="1">
        <w:r w:rsidR="0010153D" w:rsidRPr="00095C21">
          <w:rPr>
            <w:rStyle w:val="Hyperlink"/>
            <w:rFonts w:ascii="Arial" w:hAnsi="Arial" w:cs="Arial"/>
            <w:sz w:val="22"/>
            <w:szCs w:val="22"/>
          </w:rPr>
          <w:t>www.lbbd.gov.uk/coronation</w:t>
        </w:r>
      </w:hyperlink>
      <w:r w:rsidR="002E7F87">
        <w:rPr>
          <w:rFonts w:ascii="Arial" w:hAnsi="Arial" w:cs="Arial"/>
          <w:sz w:val="22"/>
          <w:szCs w:val="22"/>
        </w:rPr>
        <w:t xml:space="preserve"> </w:t>
      </w:r>
    </w:p>
    <w:p w14:paraId="4021DDA9" w14:textId="77777777" w:rsidR="002E7F87" w:rsidRPr="00EE5AFD" w:rsidRDefault="002E7F87" w:rsidP="002E7F87">
      <w:pPr>
        <w:rPr>
          <w:rFonts w:ascii="Arial" w:hAnsi="Arial" w:cs="Arial"/>
          <w:sz w:val="22"/>
          <w:u w:val="single"/>
        </w:rPr>
      </w:pPr>
    </w:p>
    <w:p w14:paraId="6E417721" w14:textId="77777777" w:rsidR="002E7F87" w:rsidRPr="00EE5AFD" w:rsidRDefault="002E7F87" w:rsidP="002E7F87">
      <w:pPr>
        <w:rPr>
          <w:rFonts w:ascii="Arial" w:hAnsi="Arial" w:cs="Arial"/>
          <w:b/>
          <w:sz w:val="22"/>
          <w:u w:val="single"/>
        </w:rPr>
      </w:pPr>
      <w:r w:rsidRPr="00EE5AFD">
        <w:rPr>
          <w:rFonts w:ascii="Arial" w:hAnsi="Arial" w:cs="Arial"/>
          <w:b/>
          <w:sz w:val="22"/>
          <w:u w:val="single"/>
        </w:rPr>
        <w:t>One Borough Festival</w:t>
      </w:r>
    </w:p>
    <w:p w14:paraId="343AF30E" w14:textId="1AA48213" w:rsidR="00EE5AFD" w:rsidRPr="00535C9C" w:rsidRDefault="00EE5AFD" w:rsidP="00EE5AFD">
      <w:pPr>
        <w:rPr>
          <w:rFonts w:ascii="Arial" w:hAnsi="Arial" w:cs="Arial"/>
          <w:bCs/>
          <w:sz w:val="22"/>
        </w:rPr>
      </w:pPr>
      <w:r>
        <w:rPr>
          <w:rFonts w:ascii="Arial" w:hAnsi="Arial" w:cs="Arial"/>
          <w:bCs/>
          <w:sz w:val="22"/>
        </w:rPr>
        <w:t>Sunday 7 May 2023</w:t>
      </w:r>
    </w:p>
    <w:p w14:paraId="548B294A" w14:textId="19CFD561" w:rsidR="00EE5AFD" w:rsidRPr="00535C9C" w:rsidRDefault="00E33170" w:rsidP="00EE5AFD">
      <w:pPr>
        <w:rPr>
          <w:rFonts w:ascii="Arial" w:hAnsi="Arial" w:cs="Arial"/>
          <w:bCs/>
          <w:sz w:val="22"/>
        </w:rPr>
      </w:pPr>
      <w:r>
        <w:rPr>
          <w:rFonts w:ascii="Arial" w:hAnsi="Arial" w:cs="Arial"/>
          <w:bCs/>
          <w:sz w:val="22"/>
        </w:rPr>
        <w:t>1p</w:t>
      </w:r>
      <w:r w:rsidR="00EE5AFD" w:rsidRPr="00535C9C">
        <w:rPr>
          <w:rFonts w:ascii="Arial" w:hAnsi="Arial" w:cs="Arial"/>
          <w:bCs/>
          <w:sz w:val="22"/>
        </w:rPr>
        <w:t xml:space="preserve">m to </w:t>
      </w:r>
      <w:r w:rsidR="00647A0F">
        <w:rPr>
          <w:rFonts w:ascii="Arial" w:hAnsi="Arial" w:cs="Arial"/>
          <w:bCs/>
          <w:sz w:val="22"/>
        </w:rPr>
        <w:t>7</w:t>
      </w:r>
      <w:r w:rsidR="00EE5AFD" w:rsidRPr="00535C9C">
        <w:rPr>
          <w:rFonts w:ascii="Arial" w:hAnsi="Arial" w:cs="Arial"/>
          <w:bCs/>
          <w:sz w:val="22"/>
        </w:rPr>
        <w:t>pm</w:t>
      </w:r>
    </w:p>
    <w:p w14:paraId="79BBE77A" w14:textId="77777777" w:rsidR="00EE5AFD" w:rsidRDefault="00EE5AFD" w:rsidP="00EE5AFD">
      <w:pPr>
        <w:rPr>
          <w:rFonts w:ascii="Arial" w:hAnsi="Arial" w:cs="Arial"/>
          <w:sz w:val="22"/>
          <w:szCs w:val="22"/>
        </w:rPr>
      </w:pPr>
      <w:r>
        <w:rPr>
          <w:rFonts w:ascii="Arial" w:hAnsi="Arial" w:cs="Arial"/>
          <w:sz w:val="22"/>
          <w:szCs w:val="22"/>
        </w:rPr>
        <w:t>Valence Park, Grafton Road, Dagenham, RM8 3EU</w:t>
      </w:r>
    </w:p>
    <w:p w14:paraId="2BEEE5E5" w14:textId="0F27F076" w:rsidR="002E7F87" w:rsidRDefault="002E7F87" w:rsidP="002E7F87">
      <w:pPr>
        <w:rPr>
          <w:rFonts w:ascii="Arial" w:hAnsi="Arial" w:cs="Arial"/>
          <w:sz w:val="22"/>
        </w:rPr>
      </w:pPr>
      <w:r>
        <w:rPr>
          <w:rFonts w:ascii="Arial" w:hAnsi="Arial" w:cs="Arial"/>
          <w:b/>
          <w:sz w:val="22"/>
        </w:rPr>
        <w:t>Expected numbers:</w:t>
      </w:r>
      <w:r>
        <w:rPr>
          <w:rFonts w:ascii="Arial" w:hAnsi="Arial" w:cs="Arial"/>
          <w:sz w:val="22"/>
        </w:rPr>
        <w:t xml:space="preserve"> </w:t>
      </w:r>
      <w:r w:rsidR="00C913F6" w:rsidRPr="004235F9">
        <w:rPr>
          <w:rFonts w:ascii="Arial" w:hAnsi="Arial" w:cs="Arial"/>
          <w:sz w:val="22"/>
        </w:rPr>
        <w:t>4</w:t>
      </w:r>
      <w:r w:rsidR="00E33170" w:rsidRPr="004235F9">
        <w:rPr>
          <w:rFonts w:ascii="Arial" w:hAnsi="Arial" w:cs="Arial"/>
          <w:sz w:val="22"/>
        </w:rPr>
        <w:t xml:space="preserve">000 to </w:t>
      </w:r>
      <w:r w:rsidR="00C913F6" w:rsidRPr="004235F9">
        <w:rPr>
          <w:rFonts w:ascii="Arial" w:hAnsi="Arial" w:cs="Arial"/>
          <w:sz w:val="22"/>
        </w:rPr>
        <w:t>7</w:t>
      </w:r>
      <w:r w:rsidR="00E33170" w:rsidRPr="004235F9">
        <w:rPr>
          <w:rFonts w:ascii="Arial" w:hAnsi="Arial" w:cs="Arial"/>
          <w:sz w:val="22"/>
        </w:rPr>
        <w:t>000</w:t>
      </w:r>
      <w:r w:rsidR="00E361A1" w:rsidRPr="004235F9">
        <w:rPr>
          <w:rFonts w:ascii="Arial" w:hAnsi="Arial" w:cs="Arial"/>
          <w:sz w:val="22"/>
        </w:rPr>
        <w:t>.</w:t>
      </w:r>
    </w:p>
    <w:p w14:paraId="06F63DD7" w14:textId="475CD2BA" w:rsidR="002E7F87" w:rsidRPr="00825C6F" w:rsidRDefault="002E7F87" w:rsidP="00825C6F">
      <w:pPr>
        <w:pStyle w:val="paragraph"/>
        <w:spacing w:before="0" w:beforeAutospacing="0" w:after="0" w:afterAutospacing="0"/>
        <w:textAlignment w:val="baseline"/>
        <w:rPr>
          <w:rFonts w:ascii="Arial" w:hAnsi="Arial" w:cs="Arial"/>
          <w:sz w:val="22"/>
          <w:szCs w:val="22"/>
        </w:rPr>
      </w:pPr>
      <w:r>
        <w:rPr>
          <w:rFonts w:ascii="Arial" w:hAnsi="Arial" w:cs="Arial"/>
          <w:b/>
          <w:sz w:val="22"/>
        </w:rPr>
        <w:t>Details:</w:t>
      </w:r>
      <w:r>
        <w:rPr>
          <w:rFonts w:ascii="Arial" w:hAnsi="Arial" w:cs="Arial"/>
          <w:sz w:val="22"/>
        </w:rPr>
        <w:t xml:space="preserve"> </w:t>
      </w:r>
      <w:r w:rsidR="00825C6F" w:rsidRPr="00825C6F">
        <w:rPr>
          <w:rStyle w:val="normaltextrun"/>
          <w:rFonts w:ascii="Arial" w:hAnsi="Arial" w:cs="Arial"/>
          <w:sz w:val="22"/>
          <w:szCs w:val="22"/>
        </w:rPr>
        <w:t>This year we are combining elements of the One Borough Festival with the Roundhouse Music Festival and the Steam and Cider Fair to bring our residents a flavour from each of the festivals they love. Celebrating the rich musical history of the borough and the Roundhouse pub home which has played host to some of the world’s most famous rock bands. As well as elements from the Steam and Cider Fair celebrating the agricultural and industrial past of the borough including steam engines, classic cars and countryside displays. The day will host workshops, music, dance, exhibitions, stalls, a tearoom, arena acts and rides.</w:t>
      </w:r>
      <w:r w:rsidR="00825C6F">
        <w:rPr>
          <w:rStyle w:val="normaltextrun"/>
          <w:rFonts w:cs="Arial"/>
        </w:rPr>
        <w:t> </w:t>
      </w:r>
      <w:r w:rsidR="00825C6F">
        <w:rPr>
          <w:rStyle w:val="eop"/>
          <w:rFonts w:ascii="Arial" w:hAnsi="Arial" w:cs="Arial"/>
          <w:sz w:val="22"/>
          <w:szCs w:val="22"/>
        </w:rPr>
        <w:t> </w:t>
      </w:r>
    </w:p>
    <w:p w14:paraId="2FAF04B3" w14:textId="77777777" w:rsidR="002E7F87" w:rsidRDefault="00000000" w:rsidP="002E7F87">
      <w:pPr>
        <w:rPr>
          <w:rFonts w:ascii="Arial" w:hAnsi="Arial" w:cs="Arial"/>
          <w:sz w:val="22"/>
        </w:rPr>
      </w:pPr>
      <w:hyperlink r:id="rId13" w:history="1">
        <w:r w:rsidR="002E7F87">
          <w:rPr>
            <w:rStyle w:val="Hyperlink"/>
            <w:rFonts w:ascii="Arial" w:hAnsi="Arial" w:cs="Arial"/>
            <w:sz w:val="22"/>
          </w:rPr>
          <w:t>www.lbbd.gov.uk/oneboroughfest</w:t>
        </w:r>
      </w:hyperlink>
      <w:r w:rsidR="002E7F87">
        <w:rPr>
          <w:rFonts w:ascii="Arial" w:hAnsi="Arial" w:cs="Arial"/>
          <w:sz w:val="22"/>
        </w:rPr>
        <w:t xml:space="preserve">  </w:t>
      </w:r>
    </w:p>
    <w:p w14:paraId="68540537" w14:textId="77777777" w:rsidR="002E7F87" w:rsidRDefault="002E7F87" w:rsidP="002E7F87">
      <w:pPr>
        <w:rPr>
          <w:rFonts w:ascii="Arial" w:hAnsi="Arial" w:cs="Arial"/>
          <w:b/>
          <w:sz w:val="22"/>
        </w:rPr>
      </w:pPr>
    </w:p>
    <w:p w14:paraId="512E370B" w14:textId="77777777" w:rsidR="00CE606A" w:rsidRPr="00C34FF8" w:rsidRDefault="00CE606A" w:rsidP="00FF59FB">
      <w:pPr>
        <w:rPr>
          <w:rFonts w:ascii="Arial" w:hAnsi="Arial" w:cs="Arial"/>
          <w:b/>
          <w:sz w:val="20"/>
          <w:szCs w:val="20"/>
        </w:rPr>
      </w:pPr>
    </w:p>
    <w:p w14:paraId="750291E9" w14:textId="0042A883" w:rsidR="00CE606A" w:rsidRPr="001C51F7" w:rsidRDefault="00CE606A" w:rsidP="00CE606A">
      <w:pPr>
        <w:pStyle w:val="Style1"/>
        <w:rPr>
          <w:rFonts w:cs="Arial"/>
          <w:sz w:val="22"/>
          <w:szCs w:val="22"/>
        </w:rPr>
      </w:pPr>
      <w:r w:rsidRPr="001C51F7">
        <w:rPr>
          <w:rFonts w:cs="Arial"/>
          <w:b/>
          <w:sz w:val="22"/>
          <w:szCs w:val="22"/>
        </w:rPr>
        <w:t>Paperwork required with form:</w:t>
      </w:r>
    </w:p>
    <w:p w14:paraId="7EA48D94" w14:textId="77777777" w:rsidR="00CE606A" w:rsidRPr="001C51F7" w:rsidRDefault="00CE606A" w:rsidP="00CE606A">
      <w:pPr>
        <w:pStyle w:val="Style1"/>
        <w:numPr>
          <w:ilvl w:val="0"/>
          <w:numId w:val="1"/>
        </w:numPr>
        <w:rPr>
          <w:rFonts w:cs="Arial"/>
          <w:sz w:val="22"/>
          <w:szCs w:val="22"/>
        </w:rPr>
      </w:pPr>
      <w:r w:rsidRPr="001C51F7">
        <w:rPr>
          <w:rFonts w:cs="Arial"/>
          <w:sz w:val="22"/>
          <w:szCs w:val="22"/>
        </w:rPr>
        <w:t>Risk assessment (see template if you wish to use)</w:t>
      </w:r>
    </w:p>
    <w:p w14:paraId="09D86360" w14:textId="5D814FBA" w:rsidR="00CE606A" w:rsidRPr="001C51F7" w:rsidRDefault="00CE606A" w:rsidP="00CE606A">
      <w:pPr>
        <w:pStyle w:val="Style1"/>
        <w:numPr>
          <w:ilvl w:val="0"/>
          <w:numId w:val="1"/>
        </w:numPr>
        <w:rPr>
          <w:rFonts w:cs="Arial"/>
          <w:sz w:val="22"/>
          <w:szCs w:val="22"/>
        </w:rPr>
      </w:pPr>
      <w:r w:rsidRPr="001C51F7">
        <w:rPr>
          <w:rFonts w:cs="Arial"/>
          <w:sz w:val="22"/>
          <w:szCs w:val="22"/>
        </w:rPr>
        <w:t xml:space="preserve">Method statement </w:t>
      </w:r>
    </w:p>
    <w:p w14:paraId="4D69100C" w14:textId="77777777" w:rsidR="00CE606A" w:rsidRPr="001C51F7" w:rsidRDefault="00CE606A" w:rsidP="00CE606A">
      <w:pPr>
        <w:pStyle w:val="Style1"/>
        <w:numPr>
          <w:ilvl w:val="0"/>
          <w:numId w:val="1"/>
        </w:numPr>
        <w:rPr>
          <w:rFonts w:cs="Arial"/>
          <w:sz w:val="22"/>
          <w:szCs w:val="22"/>
        </w:rPr>
      </w:pPr>
      <w:r w:rsidRPr="001C51F7">
        <w:rPr>
          <w:rFonts w:cs="Arial"/>
          <w:sz w:val="22"/>
          <w:szCs w:val="22"/>
        </w:rPr>
        <w:t>Public liability insurance (£5 million)</w:t>
      </w:r>
    </w:p>
    <w:p w14:paraId="529982B6" w14:textId="77777777" w:rsidR="00CE606A" w:rsidRPr="001C51F7" w:rsidRDefault="00CE606A" w:rsidP="00CE606A">
      <w:pPr>
        <w:pStyle w:val="Style1"/>
        <w:numPr>
          <w:ilvl w:val="0"/>
          <w:numId w:val="1"/>
        </w:numPr>
        <w:rPr>
          <w:rFonts w:cs="Arial"/>
          <w:sz w:val="22"/>
          <w:szCs w:val="22"/>
        </w:rPr>
      </w:pPr>
      <w:r w:rsidRPr="001C51F7">
        <w:rPr>
          <w:rFonts w:cs="Arial"/>
          <w:sz w:val="22"/>
          <w:szCs w:val="22"/>
        </w:rPr>
        <w:t xml:space="preserve">Accurate price </w:t>
      </w:r>
      <w:r w:rsidR="0010684D" w:rsidRPr="001C51F7">
        <w:rPr>
          <w:rFonts w:cs="Arial"/>
          <w:sz w:val="22"/>
          <w:szCs w:val="22"/>
        </w:rPr>
        <w:t>list (if selling items or running paid activities)</w:t>
      </w:r>
    </w:p>
    <w:p w14:paraId="08B997EA" w14:textId="77777777" w:rsidR="00BA5F73" w:rsidRDefault="00BA5F73" w:rsidP="00CE606A">
      <w:pPr>
        <w:rPr>
          <w:rFonts w:ascii="Arial" w:hAnsi="Arial" w:cs="Arial"/>
          <w:b/>
          <w:sz w:val="22"/>
          <w:szCs w:val="22"/>
        </w:rPr>
      </w:pPr>
    </w:p>
    <w:p w14:paraId="19540EC4" w14:textId="77777777" w:rsidR="00BA5F73" w:rsidRDefault="00BA5F73" w:rsidP="00CE606A">
      <w:pPr>
        <w:rPr>
          <w:rFonts w:ascii="Arial" w:hAnsi="Arial" w:cs="Arial"/>
          <w:b/>
          <w:sz w:val="22"/>
          <w:szCs w:val="22"/>
        </w:rPr>
      </w:pPr>
    </w:p>
    <w:p w14:paraId="1B9215A9" w14:textId="53059C8F" w:rsidR="00CE606A" w:rsidRPr="00080C07" w:rsidRDefault="00CE606A" w:rsidP="00CE606A">
      <w:pPr>
        <w:rPr>
          <w:rFonts w:ascii="Arial" w:hAnsi="Arial" w:cs="Arial"/>
          <w:b/>
          <w:sz w:val="22"/>
          <w:szCs w:val="22"/>
        </w:rPr>
      </w:pPr>
      <w:r w:rsidRPr="00080C07">
        <w:rPr>
          <w:rFonts w:ascii="Arial" w:hAnsi="Arial" w:cs="Arial"/>
          <w:b/>
          <w:sz w:val="22"/>
          <w:szCs w:val="22"/>
        </w:rPr>
        <w:t>Important Information</w:t>
      </w:r>
    </w:p>
    <w:p w14:paraId="4E55B475" w14:textId="77777777" w:rsidR="00CE606A" w:rsidRPr="00080C07" w:rsidRDefault="00CE606A" w:rsidP="00CE606A">
      <w:pPr>
        <w:rPr>
          <w:rFonts w:ascii="Arial" w:hAnsi="Arial" w:cs="Arial"/>
          <w:sz w:val="16"/>
          <w:szCs w:val="16"/>
        </w:rPr>
      </w:pPr>
    </w:p>
    <w:p w14:paraId="48F8D1F5" w14:textId="77777777" w:rsidR="00BC58C1" w:rsidRDefault="00BC58C1" w:rsidP="00BC58C1">
      <w:pPr>
        <w:pStyle w:val="Style1"/>
        <w:numPr>
          <w:ilvl w:val="0"/>
          <w:numId w:val="3"/>
        </w:numPr>
        <w:rPr>
          <w:rFonts w:cs="Arial"/>
          <w:sz w:val="22"/>
          <w:szCs w:val="22"/>
        </w:rPr>
      </w:pPr>
      <w:r>
        <w:rPr>
          <w:rFonts w:cs="Arial"/>
          <w:sz w:val="22"/>
          <w:szCs w:val="22"/>
        </w:rPr>
        <w:t>Please read the paperwork carefully and ensure you note which events/s you wish to attend. Please submit all requested documentation at the time of applying.</w:t>
      </w:r>
    </w:p>
    <w:p w14:paraId="0C9B7B99" w14:textId="77777777" w:rsidR="00BC58C1" w:rsidRDefault="00BC58C1" w:rsidP="00BC58C1">
      <w:pPr>
        <w:pStyle w:val="Style1"/>
        <w:ind w:left="720"/>
        <w:rPr>
          <w:rFonts w:cs="Arial"/>
          <w:sz w:val="16"/>
          <w:szCs w:val="16"/>
        </w:rPr>
      </w:pPr>
    </w:p>
    <w:p w14:paraId="43E15D05" w14:textId="32D1C35D" w:rsidR="00BC58C1" w:rsidRDefault="00BC58C1" w:rsidP="00BC58C1">
      <w:pPr>
        <w:pStyle w:val="Style1"/>
        <w:numPr>
          <w:ilvl w:val="0"/>
          <w:numId w:val="3"/>
        </w:numPr>
        <w:rPr>
          <w:rFonts w:cs="Arial"/>
          <w:sz w:val="22"/>
          <w:szCs w:val="22"/>
        </w:rPr>
      </w:pPr>
      <w:r>
        <w:rPr>
          <w:rFonts w:cs="Arial"/>
          <w:sz w:val="22"/>
          <w:szCs w:val="22"/>
        </w:rPr>
        <w:t>Deadline for applications is</w:t>
      </w:r>
      <w:r w:rsidR="005A7159">
        <w:rPr>
          <w:rFonts w:cs="Arial"/>
          <w:sz w:val="22"/>
          <w:szCs w:val="22"/>
        </w:rPr>
        <w:t xml:space="preserve"> </w:t>
      </w:r>
      <w:r w:rsidR="002F0D28">
        <w:rPr>
          <w:rFonts w:cs="Arial"/>
          <w:b/>
          <w:bCs/>
          <w:sz w:val="22"/>
          <w:szCs w:val="22"/>
        </w:rPr>
        <w:t>Wednesday 12</w:t>
      </w:r>
      <w:r w:rsidR="008A2408">
        <w:rPr>
          <w:rFonts w:cs="Arial"/>
          <w:b/>
          <w:bCs/>
          <w:sz w:val="22"/>
          <w:szCs w:val="22"/>
        </w:rPr>
        <w:t xml:space="preserve"> </w:t>
      </w:r>
      <w:r w:rsidR="00702D6A" w:rsidRPr="00702D6A">
        <w:rPr>
          <w:rFonts w:cs="Arial"/>
          <w:b/>
          <w:sz w:val="22"/>
          <w:szCs w:val="22"/>
        </w:rPr>
        <w:t>April</w:t>
      </w:r>
      <w:r w:rsidR="00874E7E">
        <w:rPr>
          <w:rFonts w:cs="Arial"/>
          <w:bCs/>
          <w:sz w:val="22"/>
          <w:szCs w:val="22"/>
        </w:rPr>
        <w:t>.</w:t>
      </w:r>
    </w:p>
    <w:p w14:paraId="37BA6AC0" w14:textId="77777777" w:rsidR="00BC58C1" w:rsidRDefault="00BC58C1" w:rsidP="00BC58C1">
      <w:pPr>
        <w:pStyle w:val="Style1"/>
        <w:ind w:left="720"/>
        <w:rPr>
          <w:rFonts w:cs="Arial"/>
          <w:sz w:val="16"/>
          <w:szCs w:val="16"/>
        </w:rPr>
      </w:pPr>
    </w:p>
    <w:p w14:paraId="059E0ABD" w14:textId="77777777" w:rsidR="00BC58C1" w:rsidRDefault="00BC58C1" w:rsidP="00BC58C1">
      <w:pPr>
        <w:pStyle w:val="BodyText"/>
        <w:numPr>
          <w:ilvl w:val="0"/>
          <w:numId w:val="3"/>
        </w:numPr>
        <w:jc w:val="left"/>
        <w:rPr>
          <w:b w:val="0"/>
          <w:sz w:val="22"/>
          <w:szCs w:val="22"/>
        </w:rPr>
      </w:pPr>
      <w:r>
        <w:rPr>
          <w:b w:val="0"/>
          <w:sz w:val="22"/>
          <w:szCs w:val="22"/>
        </w:rPr>
        <w:t>The Council reserve the right to reject application if not in keeping with the event or based on too many similar stalls applying to each event.</w:t>
      </w:r>
    </w:p>
    <w:p w14:paraId="1B0EB6F9" w14:textId="77777777" w:rsidR="00BC58C1" w:rsidRPr="003600E4" w:rsidRDefault="00BC58C1" w:rsidP="00BC58C1">
      <w:pPr>
        <w:pStyle w:val="ListParagraph"/>
        <w:rPr>
          <w:b/>
          <w:sz w:val="16"/>
          <w:szCs w:val="16"/>
        </w:rPr>
      </w:pPr>
    </w:p>
    <w:p w14:paraId="1E8E3EC8" w14:textId="72C37310" w:rsidR="00BC58C1" w:rsidRDefault="00BC58C1" w:rsidP="00BC58C1">
      <w:pPr>
        <w:pStyle w:val="BodyText"/>
        <w:numPr>
          <w:ilvl w:val="0"/>
          <w:numId w:val="3"/>
        </w:numPr>
        <w:jc w:val="left"/>
        <w:rPr>
          <w:b w:val="0"/>
          <w:sz w:val="22"/>
          <w:szCs w:val="22"/>
        </w:rPr>
      </w:pPr>
      <w:r w:rsidRPr="0099431A">
        <w:rPr>
          <w:b w:val="0"/>
          <w:sz w:val="22"/>
          <w:szCs w:val="22"/>
        </w:rPr>
        <w:t>Stalls operating in an unsafe manner</w:t>
      </w:r>
      <w:r w:rsidR="00143563" w:rsidRPr="0099431A">
        <w:rPr>
          <w:b w:val="0"/>
          <w:sz w:val="22"/>
          <w:szCs w:val="22"/>
        </w:rPr>
        <w:t xml:space="preserve">, fail to </w:t>
      </w:r>
      <w:r w:rsidR="005A28EA" w:rsidRPr="0099431A">
        <w:rPr>
          <w:b w:val="0"/>
          <w:sz w:val="22"/>
          <w:szCs w:val="22"/>
        </w:rPr>
        <w:t>adhere to the Council’s instructions especially around operating times</w:t>
      </w:r>
      <w:r w:rsidRPr="0099431A">
        <w:rPr>
          <w:b w:val="0"/>
          <w:sz w:val="22"/>
          <w:szCs w:val="22"/>
        </w:rPr>
        <w:t xml:space="preserve"> or selling</w:t>
      </w:r>
      <w:r w:rsidR="005A10F6" w:rsidRPr="0099431A">
        <w:rPr>
          <w:b w:val="0"/>
          <w:sz w:val="22"/>
          <w:szCs w:val="22"/>
        </w:rPr>
        <w:t>/giving away</w:t>
      </w:r>
      <w:r w:rsidRPr="0099431A">
        <w:rPr>
          <w:b w:val="0"/>
          <w:sz w:val="22"/>
          <w:szCs w:val="22"/>
        </w:rPr>
        <w:t xml:space="preserve"> dangerous or counterfeit goods will be closed down by the</w:t>
      </w:r>
      <w:r>
        <w:rPr>
          <w:b w:val="0"/>
          <w:sz w:val="22"/>
          <w:szCs w:val="22"/>
        </w:rPr>
        <w:t xml:space="preserve"> Council unless actions are </w:t>
      </w:r>
      <w:r w:rsidR="00745F9A">
        <w:rPr>
          <w:b w:val="0"/>
          <w:sz w:val="22"/>
          <w:szCs w:val="22"/>
        </w:rPr>
        <w:t>rectified,</w:t>
      </w:r>
      <w:r>
        <w:rPr>
          <w:b w:val="0"/>
          <w:sz w:val="22"/>
          <w:szCs w:val="22"/>
        </w:rPr>
        <w:t xml:space="preserve"> or the goods withdrawn from sale. No weapons or replica weapons may be sold </w:t>
      </w:r>
      <w:r w:rsidR="005A10F6">
        <w:rPr>
          <w:b w:val="0"/>
          <w:sz w:val="22"/>
          <w:szCs w:val="22"/>
        </w:rPr>
        <w:t xml:space="preserve">or given away as prizes </w:t>
      </w:r>
      <w:r>
        <w:rPr>
          <w:b w:val="0"/>
          <w:sz w:val="22"/>
          <w:szCs w:val="22"/>
        </w:rPr>
        <w:t>including all types of knives</w:t>
      </w:r>
      <w:r w:rsidR="005A10F6">
        <w:rPr>
          <w:b w:val="0"/>
          <w:sz w:val="22"/>
          <w:szCs w:val="22"/>
        </w:rPr>
        <w:t xml:space="preserve">, guns, </w:t>
      </w:r>
      <w:proofErr w:type="gramStart"/>
      <w:r w:rsidR="007520A0">
        <w:rPr>
          <w:b w:val="0"/>
          <w:sz w:val="22"/>
          <w:szCs w:val="22"/>
        </w:rPr>
        <w:t>swords</w:t>
      </w:r>
      <w:proofErr w:type="gramEnd"/>
      <w:r w:rsidR="005A10F6">
        <w:rPr>
          <w:b w:val="0"/>
          <w:sz w:val="22"/>
          <w:szCs w:val="22"/>
        </w:rPr>
        <w:t xml:space="preserve"> or lasers</w:t>
      </w:r>
      <w:r>
        <w:rPr>
          <w:b w:val="0"/>
          <w:sz w:val="22"/>
          <w:szCs w:val="22"/>
        </w:rPr>
        <w:t xml:space="preserve">. </w:t>
      </w:r>
    </w:p>
    <w:p w14:paraId="5CBE9DA5" w14:textId="77777777" w:rsidR="001060EB" w:rsidRPr="003600E4" w:rsidRDefault="001060EB" w:rsidP="001060EB">
      <w:pPr>
        <w:pStyle w:val="ListParagraph"/>
        <w:rPr>
          <w:b/>
          <w:sz w:val="16"/>
          <w:szCs w:val="16"/>
        </w:rPr>
      </w:pPr>
    </w:p>
    <w:p w14:paraId="51845506" w14:textId="145F00D1" w:rsidR="001060EB" w:rsidRDefault="001060EB" w:rsidP="00BC58C1">
      <w:pPr>
        <w:pStyle w:val="BodyText"/>
        <w:numPr>
          <w:ilvl w:val="0"/>
          <w:numId w:val="3"/>
        </w:numPr>
        <w:jc w:val="left"/>
        <w:rPr>
          <w:b w:val="0"/>
          <w:sz w:val="22"/>
          <w:szCs w:val="22"/>
        </w:rPr>
      </w:pPr>
      <w:r>
        <w:rPr>
          <w:b w:val="0"/>
          <w:sz w:val="22"/>
          <w:szCs w:val="22"/>
        </w:rPr>
        <w:t>This year the festivals will be zero tolerance on single use plastic</w:t>
      </w:r>
      <w:r w:rsidR="00324A53">
        <w:rPr>
          <w:b w:val="0"/>
          <w:sz w:val="22"/>
          <w:szCs w:val="22"/>
        </w:rPr>
        <w:t>s</w:t>
      </w:r>
      <w:r>
        <w:rPr>
          <w:b w:val="0"/>
          <w:sz w:val="22"/>
          <w:szCs w:val="22"/>
        </w:rPr>
        <w:t xml:space="preserve"> so please do not give away/sell </w:t>
      </w:r>
      <w:r w:rsidR="00DC1D3F">
        <w:rPr>
          <w:b w:val="0"/>
          <w:sz w:val="22"/>
          <w:szCs w:val="22"/>
        </w:rPr>
        <w:t xml:space="preserve">single use </w:t>
      </w:r>
      <w:r>
        <w:rPr>
          <w:b w:val="0"/>
          <w:sz w:val="22"/>
          <w:szCs w:val="22"/>
        </w:rPr>
        <w:t>plastic items/bottles. There will be water point</w:t>
      </w:r>
      <w:r w:rsidR="00324A53">
        <w:rPr>
          <w:b w:val="0"/>
          <w:sz w:val="22"/>
          <w:szCs w:val="22"/>
        </w:rPr>
        <w:t>s</w:t>
      </w:r>
      <w:r>
        <w:rPr>
          <w:b w:val="0"/>
          <w:sz w:val="22"/>
          <w:szCs w:val="22"/>
        </w:rPr>
        <w:t xml:space="preserve"> on the site so please bring </w:t>
      </w:r>
      <w:r w:rsidR="00DC1D3F">
        <w:rPr>
          <w:b w:val="0"/>
          <w:sz w:val="22"/>
          <w:szCs w:val="22"/>
        </w:rPr>
        <w:t xml:space="preserve">along your </w:t>
      </w:r>
      <w:r w:rsidR="00DC1D3F">
        <w:rPr>
          <w:b w:val="0"/>
          <w:sz w:val="22"/>
          <w:szCs w:val="22"/>
        </w:rPr>
        <w:lastRenderedPageBreak/>
        <w:t>water bottles</w:t>
      </w:r>
      <w:r w:rsidR="00324A53">
        <w:rPr>
          <w:b w:val="0"/>
          <w:sz w:val="22"/>
          <w:szCs w:val="22"/>
        </w:rPr>
        <w:t xml:space="preserve"> or enviro cups will be valuable at the bar to purchase/hire</w:t>
      </w:r>
      <w:r w:rsidR="00DC1D3F">
        <w:rPr>
          <w:b w:val="0"/>
          <w:sz w:val="22"/>
          <w:szCs w:val="22"/>
        </w:rPr>
        <w:t xml:space="preserve">. Please do not give away plastic bags and where possible limit plastic products on sale. </w:t>
      </w:r>
    </w:p>
    <w:p w14:paraId="520B4DB4" w14:textId="77777777" w:rsidR="00BC58C1" w:rsidRDefault="00BC58C1" w:rsidP="00BC58C1">
      <w:pPr>
        <w:pStyle w:val="ListParagraph"/>
        <w:rPr>
          <w:b/>
          <w:sz w:val="16"/>
          <w:szCs w:val="16"/>
        </w:rPr>
      </w:pPr>
    </w:p>
    <w:p w14:paraId="16B0E46F" w14:textId="602B70EF" w:rsidR="00BC58C1" w:rsidRDefault="00BC58C1" w:rsidP="00BC58C1">
      <w:pPr>
        <w:pStyle w:val="BodyText"/>
        <w:numPr>
          <w:ilvl w:val="0"/>
          <w:numId w:val="3"/>
        </w:numPr>
        <w:jc w:val="left"/>
        <w:rPr>
          <w:b w:val="0"/>
          <w:sz w:val="22"/>
          <w:szCs w:val="22"/>
        </w:rPr>
      </w:pPr>
      <w:r>
        <w:rPr>
          <w:b w:val="0"/>
          <w:sz w:val="22"/>
          <w:szCs w:val="22"/>
        </w:rPr>
        <w:t xml:space="preserve">Please </w:t>
      </w:r>
      <w:r w:rsidR="005B7541">
        <w:rPr>
          <w:b w:val="0"/>
          <w:sz w:val="22"/>
          <w:szCs w:val="22"/>
        </w:rPr>
        <w:t xml:space="preserve">note </w:t>
      </w:r>
      <w:r>
        <w:rPr>
          <w:b w:val="0"/>
          <w:sz w:val="22"/>
          <w:szCs w:val="22"/>
        </w:rPr>
        <w:t>face</w:t>
      </w:r>
      <w:r w:rsidR="00375518">
        <w:rPr>
          <w:b w:val="0"/>
          <w:sz w:val="22"/>
          <w:szCs w:val="22"/>
        </w:rPr>
        <w:t xml:space="preserve"> </w:t>
      </w:r>
      <w:r>
        <w:rPr>
          <w:b w:val="0"/>
          <w:sz w:val="22"/>
          <w:szCs w:val="22"/>
        </w:rPr>
        <w:t>painting</w:t>
      </w:r>
      <w:r w:rsidR="005B7541">
        <w:rPr>
          <w:b w:val="0"/>
          <w:sz w:val="22"/>
          <w:szCs w:val="22"/>
        </w:rPr>
        <w:t xml:space="preserve"> this year will </w:t>
      </w:r>
      <w:r w:rsidR="00375518">
        <w:rPr>
          <w:b w:val="0"/>
          <w:sz w:val="22"/>
          <w:szCs w:val="22"/>
        </w:rPr>
        <w:t>b</w:t>
      </w:r>
      <w:r w:rsidR="005B7541">
        <w:rPr>
          <w:b w:val="0"/>
          <w:sz w:val="22"/>
          <w:szCs w:val="22"/>
        </w:rPr>
        <w:t xml:space="preserve">e </w:t>
      </w:r>
      <w:r w:rsidR="005B7541" w:rsidRPr="00801749">
        <w:rPr>
          <w:bCs/>
          <w:sz w:val="22"/>
          <w:szCs w:val="22"/>
        </w:rPr>
        <w:t xml:space="preserve">free to </w:t>
      </w:r>
      <w:r w:rsidR="00375518" w:rsidRPr="00801749">
        <w:rPr>
          <w:bCs/>
          <w:sz w:val="22"/>
          <w:szCs w:val="22"/>
        </w:rPr>
        <w:t xml:space="preserve">the </w:t>
      </w:r>
      <w:r w:rsidR="005B7541" w:rsidRPr="00801749">
        <w:rPr>
          <w:bCs/>
          <w:sz w:val="22"/>
          <w:szCs w:val="22"/>
        </w:rPr>
        <w:t>public</w:t>
      </w:r>
      <w:r w:rsidR="005B7541">
        <w:rPr>
          <w:b w:val="0"/>
          <w:sz w:val="22"/>
          <w:szCs w:val="22"/>
        </w:rPr>
        <w:t xml:space="preserve">, if anyone wishes to be </w:t>
      </w:r>
      <w:r w:rsidR="0016091F">
        <w:rPr>
          <w:b w:val="0"/>
          <w:sz w:val="22"/>
          <w:szCs w:val="22"/>
        </w:rPr>
        <w:t xml:space="preserve">added to </w:t>
      </w:r>
      <w:r w:rsidR="00375518">
        <w:rPr>
          <w:b w:val="0"/>
          <w:sz w:val="22"/>
          <w:szCs w:val="22"/>
        </w:rPr>
        <w:t>our list of face</w:t>
      </w:r>
      <w:r w:rsidR="00801749">
        <w:rPr>
          <w:b w:val="0"/>
          <w:sz w:val="22"/>
          <w:szCs w:val="22"/>
        </w:rPr>
        <w:t xml:space="preserve"> </w:t>
      </w:r>
      <w:r w:rsidR="00375518">
        <w:rPr>
          <w:b w:val="0"/>
          <w:sz w:val="22"/>
          <w:szCs w:val="22"/>
        </w:rPr>
        <w:t>painters to be booked the Council please get in touch.</w:t>
      </w:r>
      <w:r>
        <w:rPr>
          <w:b w:val="0"/>
          <w:sz w:val="22"/>
          <w:szCs w:val="22"/>
        </w:rPr>
        <w:t xml:space="preserve"> </w:t>
      </w:r>
      <w:r w:rsidR="00801749">
        <w:rPr>
          <w:b w:val="0"/>
          <w:sz w:val="22"/>
          <w:szCs w:val="22"/>
        </w:rPr>
        <w:t>I</w:t>
      </w:r>
      <w:r>
        <w:rPr>
          <w:b w:val="0"/>
          <w:sz w:val="22"/>
          <w:szCs w:val="22"/>
        </w:rPr>
        <w:t>nsurance and</w:t>
      </w:r>
      <w:r w:rsidR="00805DB5">
        <w:rPr>
          <w:b w:val="0"/>
          <w:sz w:val="22"/>
          <w:szCs w:val="22"/>
        </w:rPr>
        <w:t xml:space="preserve"> health and safety paperwork w</w:t>
      </w:r>
      <w:r w:rsidR="00375518">
        <w:rPr>
          <w:b w:val="0"/>
          <w:sz w:val="22"/>
          <w:szCs w:val="22"/>
        </w:rPr>
        <w:t xml:space="preserve">ill be reviewed </w:t>
      </w:r>
      <w:r w:rsidR="00805DB5">
        <w:rPr>
          <w:b w:val="0"/>
          <w:sz w:val="22"/>
          <w:szCs w:val="22"/>
        </w:rPr>
        <w:t>for anyone wishing to o</w:t>
      </w:r>
      <w:r w:rsidR="00F31A54">
        <w:rPr>
          <w:b w:val="0"/>
          <w:sz w:val="22"/>
          <w:szCs w:val="22"/>
        </w:rPr>
        <w:t>ffer free face</w:t>
      </w:r>
      <w:r w:rsidR="00801749">
        <w:rPr>
          <w:b w:val="0"/>
          <w:sz w:val="22"/>
          <w:szCs w:val="22"/>
        </w:rPr>
        <w:t xml:space="preserve"> </w:t>
      </w:r>
      <w:r w:rsidR="00F31A54">
        <w:rPr>
          <w:b w:val="0"/>
          <w:sz w:val="22"/>
          <w:szCs w:val="22"/>
        </w:rPr>
        <w:t>pai</w:t>
      </w:r>
      <w:r w:rsidR="00801749">
        <w:rPr>
          <w:b w:val="0"/>
          <w:sz w:val="22"/>
          <w:szCs w:val="22"/>
        </w:rPr>
        <w:t>n</w:t>
      </w:r>
      <w:r w:rsidR="00F31A54">
        <w:rPr>
          <w:b w:val="0"/>
          <w:sz w:val="22"/>
          <w:szCs w:val="22"/>
        </w:rPr>
        <w:t>ting</w:t>
      </w:r>
      <w:r>
        <w:rPr>
          <w:b w:val="0"/>
          <w:sz w:val="22"/>
          <w:szCs w:val="22"/>
        </w:rPr>
        <w:t xml:space="preserve">. </w:t>
      </w:r>
    </w:p>
    <w:p w14:paraId="1B383B56" w14:textId="77777777" w:rsidR="00BC58C1" w:rsidRDefault="00BC58C1" w:rsidP="00BC58C1">
      <w:pPr>
        <w:pStyle w:val="BodyText"/>
        <w:jc w:val="left"/>
        <w:rPr>
          <w:b w:val="0"/>
          <w:sz w:val="16"/>
          <w:szCs w:val="16"/>
          <w:vertAlign w:val="subscript"/>
        </w:rPr>
      </w:pPr>
    </w:p>
    <w:p w14:paraId="574910E2" w14:textId="4B1DFC17" w:rsidR="00BC58C1" w:rsidRDefault="00BC58C1" w:rsidP="00BC58C1">
      <w:pPr>
        <w:pStyle w:val="Style1"/>
        <w:numPr>
          <w:ilvl w:val="0"/>
          <w:numId w:val="3"/>
        </w:numPr>
        <w:rPr>
          <w:rFonts w:cs="Arial"/>
          <w:sz w:val="22"/>
          <w:szCs w:val="22"/>
        </w:rPr>
      </w:pPr>
      <w:r>
        <w:rPr>
          <w:rFonts w:cs="Arial"/>
          <w:sz w:val="22"/>
          <w:szCs w:val="22"/>
        </w:rPr>
        <w:t xml:space="preserve">Please state if you require power or furniture. If you </w:t>
      </w:r>
      <w:r w:rsidR="00745F9A">
        <w:rPr>
          <w:rFonts w:cs="Arial"/>
          <w:sz w:val="22"/>
          <w:szCs w:val="22"/>
        </w:rPr>
        <w:t xml:space="preserve">are </w:t>
      </w:r>
      <w:r>
        <w:rPr>
          <w:rFonts w:cs="Arial"/>
          <w:sz w:val="22"/>
          <w:szCs w:val="22"/>
        </w:rPr>
        <w:t xml:space="preserve">supplying your own power, </w:t>
      </w:r>
      <w:r w:rsidRPr="00745F9A">
        <w:rPr>
          <w:rFonts w:cs="Arial"/>
          <w:b/>
          <w:sz w:val="22"/>
          <w:szCs w:val="22"/>
        </w:rPr>
        <w:t>ONLY diesel generators are allowed</w:t>
      </w:r>
      <w:r>
        <w:rPr>
          <w:rFonts w:cs="Arial"/>
          <w:sz w:val="22"/>
          <w:szCs w:val="22"/>
        </w:rPr>
        <w:t xml:space="preserve"> on site. If generators are to be used it must have a valid safety certificate which may be inspected at the event and a fully qualified competent, experienced person must carry out the installation. </w:t>
      </w:r>
    </w:p>
    <w:p w14:paraId="2919823F" w14:textId="77777777" w:rsidR="00BC58C1" w:rsidRDefault="00BC58C1" w:rsidP="00BC58C1">
      <w:pPr>
        <w:pStyle w:val="ListParagraph"/>
        <w:rPr>
          <w:rFonts w:cs="Arial"/>
          <w:sz w:val="16"/>
          <w:szCs w:val="16"/>
        </w:rPr>
      </w:pPr>
    </w:p>
    <w:p w14:paraId="52A6840D" w14:textId="631A57E4" w:rsidR="00BC58C1" w:rsidRDefault="00BC58C1" w:rsidP="00BC58C1">
      <w:pPr>
        <w:pStyle w:val="Style1"/>
        <w:numPr>
          <w:ilvl w:val="0"/>
          <w:numId w:val="3"/>
        </w:numPr>
        <w:rPr>
          <w:rFonts w:cs="Arial"/>
          <w:sz w:val="22"/>
          <w:szCs w:val="22"/>
        </w:rPr>
      </w:pPr>
      <w:r>
        <w:rPr>
          <w:rFonts w:cs="Arial"/>
          <w:sz w:val="22"/>
          <w:szCs w:val="22"/>
        </w:rPr>
        <w:t>ALL GAZEBOS/MARQUEES MUST BE sufficiently pegged</w:t>
      </w:r>
      <w:r w:rsidR="008C25BD">
        <w:rPr>
          <w:rFonts w:cs="Arial"/>
          <w:sz w:val="22"/>
          <w:szCs w:val="22"/>
        </w:rPr>
        <w:t>/weighted</w:t>
      </w:r>
      <w:r>
        <w:rPr>
          <w:rFonts w:cs="Arial"/>
          <w:sz w:val="22"/>
          <w:szCs w:val="22"/>
        </w:rPr>
        <w:t xml:space="preserve"> into the ground</w:t>
      </w:r>
      <w:r w:rsidR="009E07EC">
        <w:rPr>
          <w:rFonts w:cs="Arial"/>
          <w:sz w:val="22"/>
          <w:szCs w:val="22"/>
        </w:rPr>
        <w:t xml:space="preserve">, any marquee not </w:t>
      </w:r>
      <w:r w:rsidR="00D95052">
        <w:rPr>
          <w:rFonts w:cs="Arial"/>
          <w:sz w:val="22"/>
          <w:szCs w:val="22"/>
        </w:rPr>
        <w:t>secured safely will be asked to be dismantled</w:t>
      </w:r>
      <w:r>
        <w:rPr>
          <w:rFonts w:cs="Arial"/>
          <w:sz w:val="22"/>
          <w:szCs w:val="22"/>
        </w:rPr>
        <w:t xml:space="preserve">. </w:t>
      </w:r>
    </w:p>
    <w:p w14:paraId="06ACDF29" w14:textId="77777777" w:rsidR="00745F9A" w:rsidRPr="003600E4" w:rsidRDefault="00745F9A" w:rsidP="00745F9A">
      <w:pPr>
        <w:pStyle w:val="ListParagraph"/>
        <w:rPr>
          <w:rFonts w:cs="Arial"/>
          <w:sz w:val="16"/>
          <w:szCs w:val="16"/>
        </w:rPr>
      </w:pPr>
    </w:p>
    <w:p w14:paraId="72DC5BE5" w14:textId="345204E7" w:rsidR="00BC58C1" w:rsidRDefault="00BC58C1" w:rsidP="00BC58C1">
      <w:pPr>
        <w:pStyle w:val="Style1"/>
        <w:numPr>
          <w:ilvl w:val="0"/>
          <w:numId w:val="3"/>
        </w:numPr>
        <w:rPr>
          <w:rFonts w:cs="Arial"/>
          <w:sz w:val="22"/>
          <w:szCs w:val="22"/>
        </w:rPr>
      </w:pPr>
      <w:r>
        <w:rPr>
          <w:rFonts w:cs="Arial"/>
          <w:sz w:val="22"/>
          <w:szCs w:val="22"/>
        </w:rPr>
        <w:t xml:space="preserve">Stallholders will be emailed </w:t>
      </w:r>
      <w:r w:rsidR="007520A0">
        <w:rPr>
          <w:rFonts w:cs="Arial"/>
          <w:sz w:val="22"/>
          <w:szCs w:val="22"/>
        </w:rPr>
        <w:t xml:space="preserve">from </w:t>
      </w:r>
      <w:r w:rsidR="00CF5832">
        <w:rPr>
          <w:rFonts w:cs="Arial"/>
          <w:sz w:val="22"/>
          <w:szCs w:val="22"/>
        </w:rPr>
        <w:t>3</w:t>
      </w:r>
      <w:r w:rsidR="007520A0">
        <w:rPr>
          <w:rFonts w:cs="Arial"/>
          <w:sz w:val="22"/>
          <w:szCs w:val="22"/>
        </w:rPr>
        <w:t xml:space="preserve"> April </w:t>
      </w:r>
      <w:r w:rsidR="00D95052">
        <w:rPr>
          <w:rFonts w:cs="Arial"/>
          <w:sz w:val="22"/>
          <w:szCs w:val="22"/>
        </w:rPr>
        <w:t>onwards</w:t>
      </w:r>
      <w:r>
        <w:rPr>
          <w:rFonts w:cs="Arial"/>
          <w:sz w:val="22"/>
          <w:szCs w:val="22"/>
        </w:rPr>
        <w:t xml:space="preserve"> to confirm their attendance. This correspondence will include site rules</w:t>
      </w:r>
      <w:r w:rsidR="00D95052">
        <w:rPr>
          <w:rFonts w:cs="Arial"/>
          <w:sz w:val="22"/>
          <w:szCs w:val="22"/>
        </w:rPr>
        <w:t xml:space="preserve"> and guidelines</w:t>
      </w:r>
      <w:r>
        <w:rPr>
          <w:rFonts w:cs="Arial"/>
          <w:sz w:val="22"/>
          <w:szCs w:val="22"/>
        </w:rPr>
        <w:t xml:space="preserve">.  Nearer to the event you will be </w:t>
      </w:r>
      <w:r w:rsidR="00D95052">
        <w:rPr>
          <w:rFonts w:cs="Arial"/>
          <w:sz w:val="22"/>
          <w:szCs w:val="22"/>
        </w:rPr>
        <w:t>emailed</w:t>
      </w:r>
      <w:r>
        <w:rPr>
          <w:rFonts w:cs="Arial"/>
          <w:sz w:val="22"/>
          <w:szCs w:val="22"/>
        </w:rPr>
        <w:t xml:space="preserve"> your vehicle passes if required.</w:t>
      </w:r>
    </w:p>
    <w:p w14:paraId="0ABE5169" w14:textId="77777777" w:rsidR="00BC58C1" w:rsidRDefault="00BC58C1" w:rsidP="00BC58C1">
      <w:pPr>
        <w:pStyle w:val="ListParagraph"/>
        <w:rPr>
          <w:rFonts w:cs="Arial"/>
          <w:sz w:val="16"/>
          <w:szCs w:val="16"/>
        </w:rPr>
      </w:pPr>
    </w:p>
    <w:p w14:paraId="4245EE4E" w14:textId="7821F675" w:rsidR="00BC58C1" w:rsidRDefault="00BC58C1" w:rsidP="00BC58C1">
      <w:pPr>
        <w:pStyle w:val="Style1"/>
        <w:numPr>
          <w:ilvl w:val="0"/>
          <w:numId w:val="3"/>
        </w:numPr>
        <w:rPr>
          <w:rFonts w:cs="Arial"/>
          <w:b/>
          <w:sz w:val="22"/>
          <w:szCs w:val="22"/>
        </w:rPr>
      </w:pPr>
      <w:r>
        <w:rPr>
          <w:rFonts w:cs="Arial"/>
          <w:sz w:val="22"/>
          <w:szCs w:val="22"/>
        </w:rPr>
        <w:t xml:space="preserve">For </w:t>
      </w:r>
      <w:r w:rsidR="006F0506">
        <w:rPr>
          <w:rFonts w:cs="Arial"/>
          <w:sz w:val="22"/>
          <w:szCs w:val="22"/>
        </w:rPr>
        <w:t>traders,</w:t>
      </w:r>
      <w:r>
        <w:rPr>
          <w:rFonts w:cs="Arial"/>
          <w:sz w:val="22"/>
          <w:szCs w:val="22"/>
        </w:rPr>
        <w:t xml:space="preserve"> full payment must be received before the event. An official invoice will be sent out. This year we </w:t>
      </w:r>
      <w:r>
        <w:rPr>
          <w:rFonts w:cs="Arial"/>
          <w:b/>
          <w:sz w:val="22"/>
          <w:szCs w:val="22"/>
        </w:rPr>
        <w:t>cannot accept cash at the event.</w:t>
      </w:r>
    </w:p>
    <w:p w14:paraId="49F8E415" w14:textId="77777777" w:rsidR="00CB6D16" w:rsidRPr="003600E4" w:rsidRDefault="00CB6D16" w:rsidP="00CB6D16">
      <w:pPr>
        <w:pStyle w:val="Style1"/>
        <w:rPr>
          <w:rFonts w:cs="Arial"/>
          <w:b/>
          <w:sz w:val="16"/>
          <w:szCs w:val="16"/>
        </w:rPr>
      </w:pPr>
    </w:p>
    <w:p w14:paraId="511AC6E9" w14:textId="77777777" w:rsidR="00BC58C1" w:rsidRDefault="00BC58C1" w:rsidP="00BC58C1">
      <w:pPr>
        <w:pStyle w:val="Style1"/>
        <w:numPr>
          <w:ilvl w:val="0"/>
          <w:numId w:val="3"/>
        </w:numPr>
        <w:rPr>
          <w:rFonts w:cs="Arial"/>
          <w:sz w:val="22"/>
          <w:szCs w:val="22"/>
        </w:rPr>
      </w:pPr>
      <w:r>
        <w:rPr>
          <w:rFonts w:cs="Arial"/>
          <w:sz w:val="22"/>
          <w:szCs w:val="22"/>
        </w:rPr>
        <w:t xml:space="preserve">Council applications MUST supply their cost code if hiring furniture otherwise your application will not be accepted.  </w:t>
      </w:r>
    </w:p>
    <w:p w14:paraId="0B4DB290" w14:textId="77777777" w:rsidR="00BC58C1" w:rsidRPr="003600E4" w:rsidRDefault="00BC58C1" w:rsidP="00BC58C1">
      <w:pPr>
        <w:pStyle w:val="Style1"/>
        <w:ind w:left="720"/>
        <w:rPr>
          <w:rFonts w:cs="Arial"/>
          <w:sz w:val="16"/>
          <w:szCs w:val="16"/>
        </w:rPr>
      </w:pPr>
    </w:p>
    <w:p w14:paraId="3EC7F097" w14:textId="77777777" w:rsidR="00BC58C1" w:rsidRDefault="00BC58C1" w:rsidP="00BC58C1">
      <w:pPr>
        <w:pStyle w:val="Style1"/>
        <w:numPr>
          <w:ilvl w:val="0"/>
          <w:numId w:val="3"/>
        </w:numPr>
        <w:rPr>
          <w:rFonts w:cs="Arial"/>
          <w:sz w:val="22"/>
          <w:szCs w:val="22"/>
        </w:rPr>
      </w:pPr>
      <w:r>
        <w:rPr>
          <w:rFonts w:cs="Arial"/>
          <w:sz w:val="22"/>
          <w:szCs w:val="22"/>
        </w:rPr>
        <w:t>Please arrive on site at the times stated in your confirmation letter.</w:t>
      </w:r>
    </w:p>
    <w:p w14:paraId="1765A620" w14:textId="77777777" w:rsidR="00BC58C1" w:rsidRPr="003600E4" w:rsidRDefault="00BC58C1" w:rsidP="00BC58C1">
      <w:pPr>
        <w:pStyle w:val="ListParagraph"/>
        <w:rPr>
          <w:rFonts w:cs="Arial"/>
          <w:sz w:val="16"/>
          <w:szCs w:val="16"/>
        </w:rPr>
      </w:pPr>
    </w:p>
    <w:p w14:paraId="31A2E83A" w14:textId="77777777" w:rsidR="00BC58C1" w:rsidRDefault="00BC58C1" w:rsidP="00BC58C1">
      <w:pPr>
        <w:pStyle w:val="Style1"/>
        <w:numPr>
          <w:ilvl w:val="0"/>
          <w:numId w:val="3"/>
        </w:numPr>
        <w:rPr>
          <w:rFonts w:cs="Arial"/>
          <w:sz w:val="22"/>
          <w:szCs w:val="22"/>
        </w:rPr>
      </w:pPr>
      <w:r>
        <w:rPr>
          <w:rFonts w:cs="Arial"/>
          <w:sz w:val="22"/>
          <w:szCs w:val="22"/>
        </w:rPr>
        <w:t xml:space="preserve">Please note the close time for exhibiting areas at each event, we strongly discourage stalls to close before this time unless in exceptional circumstances. </w:t>
      </w:r>
      <w:r w:rsidRPr="004622EF">
        <w:rPr>
          <w:rFonts w:cs="Arial"/>
          <w:b/>
          <w:sz w:val="22"/>
          <w:szCs w:val="22"/>
        </w:rPr>
        <w:t>No vehicle movement</w:t>
      </w:r>
      <w:r>
        <w:rPr>
          <w:rFonts w:cs="Arial"/>
          <w:sz w:val="22"/>
          <w:szCs w:val="22"/>
        </w:rPr>
        <w:t xml:space="preserve"> will be allowed before the time stated in our site rules.</w:t>
      </w:r>
    </w:p>
    <w:p w14:paraId="51B3C14D" w14:textId="77777777" w:rsidR="00BC58C1" w:rsidRDefault="00BC58C1" w:rsidP="00BC58C1">
      <w:pPr>
        <w:pStyle w:val="ListParagraph"/>
        <w:rPr>
          <w:rFonts w:cs="Arial"/>
          <w:sz w:val="16"/>
          <w:szCs w:val="16"/>
        </w:rPr>
      </w:pPr>
    </w:p>
    <w:p w14:paraId="780B84B4" w14:textId="17B0732E" w:rsidR="00BC58C1" w:rsidRDefault="007857EB" w:rsidP="00BC58C1">
      <w:pPr>
        <w:pStyle w:val="Style1"/>
        <w:numPr>
          <w:ilvl w:val="0"/>
          <w:numId w:val="3"/>
        </w:numPr>
        <w:rPr>
          <w:rFonts w:cs="Arial"/>
          <w:sz w:val="22"/>
          <w:szCs w:val="22"/>
        </w:rPr>
      </w:pPr>
      <w:r>
        <w:rPr>
          <w:rFonts w:cs="Arial"/>
          <w:sz w:val="22"/>
          <w:szCs w:val="22"/>
        </w:rPr>
        <w:t>R</w:t>
      </w:r>
      <w:r w:rsidR="00BC58C1">
        <w:rPr>
          <w:rFonts w:cs="Arial"/>
          <w:sz w:val="22"/>
          <w:szCs w:val="22"/>
        </w:rPr>
        <w:t xml:space="preserve">ubbish must be taken away; bins </w:t>
      </w:r>
      <w:r>
        <w:rPr>
          <w:rFonts w:cs="Arial"/>
          <w:sz w:val="22"/>
          <w:szCs w:val="22"/>
        </w:rPr>
        <w:t>are</w:t>
      </w:r>
      <w:r w:rsidR="00BC58C1">
        <w:rPr>
          <w:rFonts w:cs="Arial"/>
          <w:sz w:val="22"/>
          <w:szCs w:val="22"/>
        </w:rPr>
        <w:t xml:space="preserve"> located </w:t>
      </w:r>
      <w:r>
        <w:rPr>
          <w:rFonts w:cs="Arial"/>
          <w:sz w:val="22"/>
          <w:szCs w:val="22"/>
        </w:rPr>
        <w:t>in</w:t>
      </w:r>
      <w:r w:rsidR="00BC58C1">
        <w:rPr>
          <w:rFonts w:cs="Arial"/>
          <w:sz w:val="22"/>
          <w:szCs w:val="22"/>
        </w:rPr>
        <w:t xml:space="preserve"> the catering areas.</w:t>
      </w:r>
      <w:r w:rsidR="00DC1D3F">
        <w:rPr>
          <w:rFonts w:cs="Arial"/>
          <w:sz w:val="22"/>
          <w:szCs w:val="22"/>
        </w:rPr>
        <w:t xml:space="preserve"> Waste will be recycled.</w:t>
      </w:r>
    </w:p>
    <w:p w14:paraId="6CEEF682" w14:textId="77777777" w:rsidR="00BC58C1" w:rsidRPr="003600E4" w:rsidRDefault="00BC58C1" w:rsidP="00BC58C1">
      <w:pPr>
        <w:pStyle w:val="ListParagraph"/>
        <w:rPr>
          <w:rFonts w:cs="Arial"/>
          <w:sz w:val="16"/>
          <w:szCs w:val="16"/>
        </w:rPr>
      </w:pPr>
    </w:p>
    <w:p w14:paraId="2673C2A7" w14:textId="3A1050B1" w:rsidR="00BC58C1" w:rsidRDefault="00BC58C1" w:rsidP="00BC58C1">
      <w:pPr>
        <w:pStyle w:val="Style1"/>
        <w:numPr>
          <w:ilvl w:val="0"/>
          <w:numId w:val="3"/>
        </w:numPr>
        <w:rPr>
          <w:rFonts w:cs="Arial"/>
          <w:sz w:val="22"/>
          <w:szCs w:val="24"/>
        </w:rPr>
      </w:pPr>
      <w:r w:rsidRPr="006B01FB">
        <w:rPr>
          <w:rFonts w:cs="Arial"/>
          <w:b/>
          <w:sz w:val="22"/>
          <w:szCs w:val="24"/>
        </w:rPr>
        <w:t>All</w:t>
      </w:r>
      <w:r w:rsidR="006B01FB" w:rsidRPr="006B01FB">
        <w:rPr>
          <w:rFonts w:cs="Arial"/>
          <w:b/>
          <w:sz w:val="22"/>
          <w:szCs w:val="24"/>
        </w:rPr>
        <w:t xml:space="preserve"> cancellations</w:t>
      </w:r>
      <w:r>
        <w:rPr>
          <w:rFonts w:cs="Arial"/>
          <w:b/>
          <w:sz w:val="22"/>
          <w:szCs w:val="24"/>
        </w:rPr>
        <w:t xml:space="preserve"> </w:t>
      </w:r>
      <w:r>
        <w:rPr>
          <w:rFonts w:cs="Arial"/>
          <w:sz w:val="22"/>
          <w:szCs w:val="24"/>
        </w:rPr>
        <w:t>need to be submitted</w:t>
      </w:r>
      <w:r w:rsidR="007520A0">
        <w:rPr>
          <w:rFonts w:cs="Arial"/>
          <w:sz w:val="22"/>
          <w:szCs w:val="24"/>
        </w:rPr>
        <w:t xml:space="preserve"> </w:t>
      </w:r>
      <w:r w:rsidR="007520A0">
        <w:rPr>
          <w:rFonts w:cs="Arial"/>
          <w:b/>
          <w:sz w:val="22"/>
          <w:szCs w:val="24"/>
        </w:rPr>
        <w:t xml:space="preserve">by </w:t>
      </w:r>
      <w:r w:rsidR="00A34EE0">
        <w:rPr>
          <w:rFonts w:cs="Arial"/>
          <w:b/>
          <w:sz w:val="22"/>
          <w:szCs w:val="24"/>
        </w:rPr>
        <w:t xml:space="preserve">Monday </w:t>
      </w:r>
      <w:r w:rsidR="00BB7A7D">
        <w:rPr>
          <w:rFonts w:cs="Arial"/>
          <w:b/>
          <w:sz w:val="22"/>
          <w:szCs w:val="24"/>
        </w:rPr>
        <w:t>17</w:t>
      </w:r>
      <w:r w:rsidR="007520A0">
        <w:rPr>
          <w:rFonts w:cs="Arial"/>
          <w:b/>
          <w:sz w:val="22"/>
          <w:szCs w:val="24"/>
        </w:rPr>
        <w:t xml:space="preserve"> April</w:t>
      </w:r>
      <w:r>
        <w:rPr>
          <w:rFonts w:cs="Arial"/>
          <w:sz w:val="22"/>
          <w:szCs w:val="24"/>
        </w:rPr>
        <w:t xml:space="preserve">. If we are notified after </w:t>
      </w:r>
      <w:r w:rsidR="00484E83">
        <w:rPr>
          <w:rFonts w:cs="Arial"/>
          <w:sz w:val="22"/>
          <w:szCs w:val="24"/>
        </w:rPr>
        <w:t>this,</w:t>
      </w:r>
      <w:r>
        <w:rPr>
          <w:rFonts w:cs="Arial"/>
          <w:sz w:val="22"/>
          <w:szCs w:val="24"/>
        </w:rPr>
        <w:t xml:space="preserve"> then you will not receive a refund.</w:t>
      </w:r>
    </w:p>
    <w:p w14:paraId="41FF4A06" w14:textId="77777777" w:rsidR="00BD3BFE" w:rsidRPr="003600E4" w:rsidRDefault="00BD3BFE" w:rsidP="00BD3BFE">
      <w:pPr>
        <w:pStyle w:val="ListParagraph"/>
        <w:rPr>
          <w:rFonts w:cs="Arial"/>
          <w:sz w:val="16"/>
          <w:szCs w:val="16"/>
        </w:rPr>
      </w:pPr>
    </w:p>
    <w:p w14:paraId="79C79B59" w14:textId="54780259" w:rsidR="00BD3BFE" w:rsidRDefault="00BD3BFE" w:rsidP="00BC58C1">
      <w:pPr>
        <w:pStyle w:val="Style1"/>
        <w:numPr>
          <w:ilvl w:val="0"/>
          <w:numId w:val="3"/>
        </w:numPr>
        <w:rPr>
          <w:rFonts w:cs="Arial"/>
          <w:sz w:val="22"/>
          <w:szCs w:val="24"/>
        </w:rPr>
      </w:pPr>
      <w:r>
        <w:rPr>
          <w:rFonts w:cs="Arial"/>
          <w:sz w:val="22"/>
          <w:szCs w:val="24"/>
        </w:rPr>
        <w:t xml:space="preserve">If you </w:t>
      </w:r>
      <w:r w:rsidR="00A65C51">
        <w:rPr>
          <w:rFonts w:cs="Arial"/>
          <w:sz w:val="22"/>
          <w:szCs w:val="24"/>
        </w:rPr>
        <w:t>do</w:t>
      </w:r>
      <w:r>
        <w:rPr>
          <w:rFonts w:cs="Arial"/>
          <w:sz w:val="22"/>
          <w:szCs w:val="24"/>
        </w:rPr>
        <w:t xml:space="preserve"> not comply </w:t>
      </w:r>
      <w:r w:rsidR="00A65C51">
        <w:rPr>
          <w:rFonts w:cs="Arial"/>
          <w:sz w:val="22"/>
          <w:szCs w:val="24"/>
        </w:rPr>
        <w:t>with</w:t>
      </w:r>
      <w:r>
        <w:rPr>
          <w:rFonts w:cs="Arial"/>
          <w:sz w:val="22"/>
          <w:szCs w:val="24"/>
        </w:rPr>
        <w:t xml:space="preserve"> the site rules, then you will not be asked to come to any future events and may lose any money you have already paid.</w:t>
      </w:r>
    </w:p>
    <w:p w14:paraId="799F96FF" w14:textId="77777777" w:rsidR="00BC58C1" w:rsidRDefault="00BC58C1" w:rsidP="00BC58C1">
      <w:pPr>
        <w:rPr>
          <w:rFonts w:cs="Arial"/>
          <w:sz w:val="16"/>
          <w:szCs w:val="16"/>
        </w:rPr>
      </w:pPr>
    </w:p>
    <w:p w14:paraId="4E414B99" w14:textId="79B29CF7" w:rsidR="00104577" w:rsidRPr="007857EB" w:rsidRDefault="00BC58C1" w:rsidP="007857EB">
      <w:pPr>
        <w:pStyle w:val="Style1"/>
        <w:numPr>
          <w:ilvl w:val="0"/>
          <w:numId w:val="2"/>
        </w:numPr>
        <w:rPr>
          <w:rFonts w:cs="Arial"/>
          <w:sz w:val="22"/>
          <w:szCs w:val="22"/>
        </w:rPr>
      </w:pPr>
      <w:r>
        <w:rPr>
          <w:rFonts w:cs="Arial"/>
          <w:sz w:val="22"/>
          <w:szCs w:val="22"/>
        </w:rPr>
        <w:t xml:space="preserve">If you have any </w:t>
      </w:r>
      <w:r w:rsidR="006F0506">
        <w:rPr>
          <w:rFonts w:cs="Arial"/>
          <w:sz w:val="22"/>
          <w:szCs w:val="22"/>
        </w:rPr>
        <w:t>questions,</w:t>
      </w:r>
      <w:r>
        <w:rPr>
          <w:rFonts w:cs="Arial"/>
          <w:sz w:val="22"/>
          <w:szCs w:val="22"/>
        </w:rPr>
        <w:t xml:space="preserve"> please contact</w:t>
      </w:r>
      <w:r w:rsidR="00745F9A">
        <w:rPr>
          <w:rFonts w:cs="Arial"/>
          <w:sz w:val="22"/>
          <w:szCs w:val="22"/>
        </w:rPr>
        <w:t xml:space="preserve"> June Wright</w:t>
      </w:r>
      <w:r>
        <w:rPr>
          <w:rFonts w:cs="Arial"/>
          <w:sz w:val="22"/>
          <w:szCs w:val="22"/>
        </w:rPr>
        <w:t xml:space="preserve"> from the Events Team on 0</w:t>
      </w:r>
      <w:r w:rsidR="00195AD4">
        <w:rPr>
          <w:rFonts w:cs="Arial"/>
          <w:sz w:val="22"/>
          <w:szCs w:val="22"/>
        </w:rPr>
        <w:t xml:space="preserve">7974 </w:t>
      </w:r>
      <w:r w:rsidR="00F0346D">
        <w:rPr>
          <w:rFonts w:cs="Arial"/>
          <w:sz w:val="22"/>
          <w:szCs w:val="22"/>
        </w:rPr>
        <w:t>190980</w:t>
      </w:r>
      <w:r>
        <w:rPr>
          <w:rFonts w:cs="Arial"/>
          <w:sz w:val="22"/>
          <w:szCs w:val="22"/>
        </w:rPr>
        <w:t xml:space="preserve"> or email </w:t>
      </w:r>
      <w:hyperlink r:id="rId14" w:history="1">
        <w:r w:rsidR="006B01FB" w:rsidRPr="00195AD4">
          <w:rPr>
            <w:rStyle w:val="Hyperlink"/>
            <w:sz w:val="22"/>
            <w:szCs w:val="22"/>
          </w:rPr>
          <w:t>summeroffestivals@lbbd.gov.uk</w:t>
        </w:r>
      </w:hyperlink>
      <w:r w:rsidR="006B01FB">
        <w:t xml:space="preserve"> </w:t>
      </w:r>
    </w:p>
    <w:sectPr w:rsidR="00104577" w:rsidRPr="007857EB" w:rsidSect="002D3A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4840"/>
    <w:multiLevelType w:val="hybridMultilevel"/>
    <w:tmpl w:val="C1E2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B484B"/>
    <w:multiLevelType w:val="hybridMultilevel"/>
    <w:tmpl w:val="6FF2F7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65600053">
    <w:abstractNumId w:val="1"/>
  </w:num>
  <w:num w:numId="2" w16cid:durableId="1514372874">
    <w:abstractNumId w:val="0"/>
  </w:num>
  <w:num w:numId="3" w16cid:durableId="10175445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ne Wright">
    <w15:presenceInfo w15:providerId="AD" w15:userId="S::June.Wright@lbbd.gov.uk::be39f348-9560-4e43-8941-115fc82dc9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6A"/>
    <w:rsid w:val="0000021C"/>
    <w:rsid w:val="00054201"/>
    <w:rsid w:val="00080C07"/>
    <w:rsid w:val="000A50D3"/>
    <w:rsid w:val="000D6705"/>
    <w:rsid w:val="000D67F4"/>
    <w:rsid w:val="0010153D"/>
    <w:rsid w:val="001060EB"/>
    <w:rsid w:val="0010684D"/>
    <w:rsid w:val="00137091"/>
    <w:rsid w:val="00143563"/>
    <w:rsid w:val="001435C6"/>
    <w:rsid w:val="001471BA"/>
    <w:rsid w:val="0016091F"/>
    <w:rsid w:val="00177F53"/>
    <w:rsid w:val="001804ED"/>
    <w:rsid w:val="00195AD4"/>
    <w:rsid w:val="001C51F7"/>
    <w:rsid w:val="001D5296"/>
    <w:rsid w:val="002105D4"/>
    <w:rsid w:val="00222CE0"/>
    <w:rsid w:val="00241081"/>
    <w:rsid w:val="00253E31"/>
    <w:rsid w:val="00284000"/>
    <w:rsid w:val="002B51DC"/>
    <w:rsid w:val="002B660B"/>
    <w:rsid w:val="002D3AB2"/>
    <w:rsid w:val="002E7F87"/>
    <w:rsid w:val="002F0D28"/>
    <w:rsid w:val="00311E56"/>
    <w:rsid w:val="00324A53"/>
    <w:rsid w:val="003600E4"/>
    <w:rsid w:val="00375518"/>
    <w:rsid w:val="003D0BAE"/>
    <w:rsid w:val="003F7956"/>
    <w:rsid w:val="00413458"/>
    <w:rsid w:val="004153CA"/>
    <w:rsid w:val="004235F9"/>
    <w:rsid w:val="004342EE"/>
    <w:rsid w:val="0044097B"/>
    <w:rsid w:val="004622EF"/>
    <w:rsid w:val="00472985"/>
    <w:rsid w:val="00484E83"/>
    <w:rsid w:val="00495321"/>
    <w:rsid w:val="004A08AF"/>
    <w:rsid w:val="004B47C9"/>
    <w:rsid w:val="004D0ED1"/>
    <w:rsid w:val="004E5E28"/>
    <w:rsid w:val="004F42FB"/>
    <w:rsid w:val="004F5BFD"/>
    <w:rsid w:val="005052B3"/>
    <w:rsid w:val="00535C9C"/>
    <w:rsid w:val="00552B8B"/>
    <w:rsid w:val="005721F7"/>
    <w:rsid w:val="005825E1"/>
    <w:rsid w:val="0059143A"/>
    <w:rsid w:val="00591B8F"/>
    <w:rsid w:val="005A10F6"/>
    <w:rsid w:val="005A28EA"/>
    <w:rsid w:val="005A609D"/>
    <w:rsid w:val="005A7159"/>
    <w:rsid w:val="005B7541"/>
    <w:rsid w:val="00610BE0"/>
    <w:rsid w:val="00630CCC"/>
    <w:rsid w:val="00630E71"/>
    <w:rsid w:val="00647A0F"/>
    <w:rsid w:val="00665D09"/>
    <w:rsid w:val="00673C53"/>
    <w:rsid w:val="006756C3"/>
    <w:rsid w:val="00680FD8"/>
    <w:rsid w:val="006831C2"/>
    <w:rsid w:val="00693479"/>
    <w:rsid w:val="006B01FB"/>
    <w:rsid w:val="006B17BF"/>
    <w:rsid w:val="006B7003"/>
    <w:rsid w:val="006C0146"/>
    <w:rsid w:val="006E31A3"/>
    <w:rsid w:val="006E6C81"/>
    <w:rsid w:val="006F0506"/>
    <w:rsid w:val="00702D6A"/>
    <w:rsid w:val="0071169B"/>
    <w:rsid w:val="007173B1"/>
    <w:rsid w:val="00745F9A"/>
    <w:rsid w:val="007520A0"/>
    <w:rsid w:val="00755EF8"/>
    <w:rsid w:val="007566FE"/>
    <w:rsid w:val="0075757A"/>
    <w:rsid w:val="00772716"/>
    <w:rsid w:val="00780205"/>
    <w:rsid w:val="007857EB"/>
    <w:rsid w:val="00794BC1"/>
    <w:rsid w:val="00797C80"/>
    <w:rsid w:val="007D13B3"/>
    <w:rsid w:val="007D7DF9"/>
    <w:rsid w:val="007F29AE"/>
    <w:rsid w:val="007F4ED4"/>
    <w:rsid w:val="00801749"/>
    <w:rsid w:val="00801AA1"/>
    <w:rsid w:val="0080361A"/>
    <w:rsid w:val="00805DB5"/>
    <w:rsid w:val="008120BF"/>
    <w:rsid w:val="008217D1"/>
    <w:rsid w:val="00822B56"/>
    <w:rsid w:val="00825C6F"/>
    <w:rsid w:val="00843503"/>
    <w:rsid w:val="00845855"/>
    <w:rsid w:val="008549ED"/>
    <w:rsid w:val="00864825"/>
    <w:rsid w:val="008648FE"/>
    <w:rsid w:val="00874E7E"/>
    <w:rsid w:val="0088414F"/>
    <w:rsid w:val="0088465D"/>
    <w:rsid w:val="008A2408"/>
    <w:rsid w:val="008A6173"/>
    <w:rsid w:val="008C25BD"/>
    <w:rsid w:val="00911A19"/>
    <w:rsid w:val="0092428A"/>
    <w:rsid w:val="00941D76"/>
    <w:rsid w:val="009511B9"/>
    <w:rsid w:val="00961D25"/>
    <w:rsid w:val="00990F15"/>
    <w:rsid w:val="00991BF4"/>
    <w:rsid w:val="0099431A"/>
    <w:rsid w:val="009A05BF"/>
    <w:rsid w:val="009B3012"/>
    <w:rsid w:val="009B424C"/>
    <w:rsid w:val="009C0CBE"/>
    <w:rsid w:val="009C158E"/>
    <w:rsid w:val="009E07EC"/>
    <w:rsid w:val="009E6406"/>
    <w:rsid w:val="00A34EE0"/>
    <w:rsid w:val="00A65C51"/>
    <w:rsid w:val="00A72C12"/>
    <w:rsid w:val="00A7674C"/>
    <w:rsid w:val="00A811D4"/>
    <w:rsid w:val="00A85EF1"/>
    <w:rsid w:val="00AA2625"/>
    <w:rsid w:val="00AB66A7"/>
    <w:rsid w:val="00AB6DA9"/>
    <w:rsid w:val="00AE7A09"/>
    <w:rsid w:val="00B01B56"/>
    <w:rsid w:val="00B059E0"/>
    <w:rsid w:val="00B203F9"/>
    <w:rsid w:val="00B31A5B"/>
    <w:rsid w:val="00B35A1F"/>
    <w:rsid w:val="00B74E62"/>
    <w:rsid w:val="00B7551D"/>
    <w:rsid w:val="00B83353"/>
    <w:rsid w:val="00B8479C"/>
    <w:rsid w:val="00B900FA"/>
    <w:rsid w:val="00B95974"/>
    <w:rsid w:val="00BA4226"/>
    <w:rsid w:val="00BA532C"/>
    <w:rsid w:val="00BA5F73"/>
    <w:rsid w:val="00BB1F8C"/>
    <w:rsid w:val="00BB7A7D"/>
    <w:rsid w:val="00BC58C1"/>
    <w:rsid w:val="00BD3BFE"/>
    <w:rsid w:val="00C16C33"/>
    <w:rsid w:val="00C40A4B"/>
    <w:rsid w:val="00C47C9B"/>
    <w:rsid w:val="00C61DB4"/>
    <w:rsid w:val="00C65C01"/>
    <w:rsid w:val="00C732CD"/>
    <w:rsid w:val="00C85837"/>
    <w:rsid w:val="00C913F6"/>
    <w:rsid w:val="00CA33B9"/>
    <w:rsid w:val="00CB6D16"/>
    <w:rsid w:val="00CB7581"/>
    <w:rsid w:val="00CE606A"/>
    <w:rsid w:val="00CF0C93"/>
    <w:rsid w:val="00CF45AA"/>
    <w:rsid w:val="00CF5832"/>
    <w:rsid w:val="00D044E2"/>
    <w:rsid w:val="00D06025"/>
    <w:rsid w:val="00D20E8D"/>
    <w:rsid w:val="00D25289"/>
    <w:rsid w:val="00D64E8A"/>
    <w:rsid w:val="00D82D18"/>
    <w:rsid w:val="00D95052"/>
    <w:rsid w:val="00DB2B51"/>
    <w:rsid w:val="00DC1D3F"/>
    <w:rsid w:val="00E20E76"/>
    <w:rsid w:val="00E24FF4"/>
    <w:rsid w:val="00E33170"/>
    <w:rsid w:val="00E361A1"/>
    <w:rsid w:val="00E5743D"/>
    <w:rsid w:val="00E7486F"/>
    <w:rsid w:val="00E95025"/>
    <w:rsid w:val="00EA4485"/>
    <w:rsid w:val="00EB1122"/>
    <w:rsid w:val="00EE1CFF"/>
    <w:rsid w:val="00EE5AFD"/>
    <w:rsid w:val="00EF1E9D"/>
    <w:rsid w:val="00EF447B"/>
    <w:rsid w:val="00F0346D"/>
    <w:rsid w:val="00F04D97"/>
    <w:rsid w:val="00F17A86"/>
    <w:rsid w:val="00F211DA"/>
    <w:rsid w:val="00F24B83"/>
    <w:rsid w:val="00F25943"/>
    <w:rsid w:val="00F31A54"/>
    <w:rsid w:val="00F7680E"/>
    <w:rsid w:val="00F87965"/>
    <w:rsid w:val="00FC019C"/>
    <w:rsid w:val="00FC2058"/>
    <w:rsid w:val="00FD53B7"/>
    <w:rsid w:val="00FF59FB"/>
    <w:rsid w:val="038C2C18"/>
    <w:rsid w:val="06387544"/>
    <w:rsid w:val="06E6381E"/>
    <w:rsid w:val="08FF592D"/>
    <w:rsid w:val="0CAB528D"/>
    <w:rsid w:val="0D2CE379"/>
    <w:rsid w:val="0E59E25C"/>
    <w:rsid w:val="115C5E73"/>
    <w:rsid w:val="13703C34"/>
    <w:rsid w:val="13EDD998"/>
    <w:rsid w:val="13FEF1C3"/>
    <w:rsid w:val="18965D98"/>
    <w:rsid w:val="1A414B2F"/>
    <w:rsid w:val="1A5CCEC6"/>
    <w:rsid w:val="1DF8DDCC"/>
    <w:rsid w:val="213FB7B5"/>
    <w:rsid w:val="23B53019"/>
    <w:rsid w:val="25329623"/>
    <w:rsid w:val="27643E71"/>
    <w:rsid w:val="29BF21C5"/>
    <w:rsid w:val="29C05625"/>
    <w:rsid w:val="2AF8B76D"/>
    <w:rsid w:val="32466D1C"/>
    <w:rsid w:val="353A652D"/>
    <w:rsid w:val="3726EEE8"/>
    <w:rsid w:val="387162D8"/>
    <w:rsid w:val="3B70654A"/>
    <w:rsid w:val="3B914265"/>
    <w:rsid w:val="3D86155C"/>
    <w:rsid w:val="42536AD5"/>
    <w:rsid w:val="47BA24BA"/>
    <w:rsid w:val="47FC4BF6"/>
    <w:rsid w:val="48F2BA2C"/>
    <w:rsid w:val="4D126C2C"/>
    <w:rsid w:val="4F389412"/>
    <w:rsid w:val="52B2542C"/>
    <w:rsid w:val="53D52993"/>
    <w:rsid w:val="55A2AF85"/>
    <w:rsid w:val="57719FAC"/>
    <w:rsid w:val="587F073E"/>
    <w:rsid w:val="59B15469"/>
    <w:rsid w:val="5BD9A5F0"/>
    <w:rsid w:val="5E412875"/>
    <w:rsid w:val="6262FF37"/>
    <w:rsid w:val="62AE6854"/>
    <w:rsid w:val="668D82D7"/>
    <w:rsid w:val="66DFC146"/>
    <w:rsid w:val="67D83A27"/>
    <w:rsid w:val="6A146F5A"/>
    <w:rsid w:val="6E28811F"/>
    <w:rsid w:val="6EE5C194"/>
    <w:rsid w:val="70D14DD7"/>
    <w:rsid w:val="7E39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4F22"/>
  <w15:docId w15:val="{E7AE3288-A262-4FE5-948E-092710BD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606A"/>
    <w:rPr>
      <w:color w:val="0000FF"/>
      <w:u w:val="single"/>
    </w:rPr>
  </w:style>
  <w:style w:type="paragraph" w:styleId="BodyText">
    <w:name w:val="Body Text"/>
    <w:basedOn w:val="Normal"/>
    <w:link w:val="BodyTextChar"/>
    <w:rsid w:val="00CE606A"/>
    <w:pPr>
      <w:jc w:val="both"/>
    </w:pPr>
    <w:rPr>
      <w:rFonts w:ascii="Arial" w:hAnsi="Arial"/>
      <w:b/>
      <w:szCs w:val="20"/>
      <w:lang w:eastAsia="en-US"/>
    </w:rPr>
  </w:style>
  <w:style w:type="character" w:customStyle="1" w:styleId="BodyTextChar">
    <w:name w:val="Body Text Char"/>
    <w:basedOn w:val="DefaultParagraphFont"/>
    <w:link w:val="BodyText"/>
    <w:rsid w:val="00CE606A"/>
    <w:rPr>
      <w:rFonts w:ascii="Arial" w:eastAsia="Times New Roman" w:hAnsi="Arial" w:cs="Times New Roman"/>
      <w:b/>
      <w:sz w:val="24"/>
      <w:szCs w:val="20"/>
    </w:rPr>
  </w:style>
  <w:style w:type="paragraph" w:styleId="ListParagraph">
    <w:name w:val="List Paragraph"/>
    <w:basedOn w:val="Normal"/>
    <w:uiPriority w:val="34"/>
    <w:qFormat/>
    <w:rsid w:val="00CE606A"/>
    <w:pPr>
      <w:ind w:left="720"/>
      <w:contextualSpacing/>
    </w:pPr>
    <w:rPr>
      <w:sz w:val="20"/>
      <w:szCs w:val="20"/>
    </w:rPr>
  </w:style>
  <w:style w:type="paragraph" w:customStyle="1" w:styleId="Style1">
    <w:name w:val="Style1"/>
    <w:basedOn w:val="Normal"/>
    <w:rsid w:val="00CE606A"/>
    <w:rPr>
      <w:rFonts w:ascii="Arial" w:hAnsi="Arial"/>
      <w:szCs w:val="20"/>
      <w:lang w:eastAsia="en-US"/>
    </w:rPr>
  </w:style>
  <w:style w:type="paragraph" w:styleId="BalloonText">
    <w:name w:val="Balloon Text"/>
    <w:basedOn w:val="Normal"/>
    <w:link w:val="BalloonTextChar"/>
    <w:uiPriority w:val="99"/>
    <w:semiHidden/>
    <w:unhideWhenUsed/>
    <w:rsid w:val="00CE606A"/>
    <w:rPr>
      <w:rFonts w:ascii="Tahoma" w:hAnsi="Tahoma" w:cs="Tahoma"/>
      <w:sz w:val="16"/>
      <w:szCs w:val="16"/>
    </w:rPr>
  </w:style>
  <w:style w:type="character" w:customStyle="1" w:styleId="BalloonTextChar">
    <w:name w:val="Balloon Text Char"/>
    <w:basedOn w:val="DefaultParagraphFont"/>
    <w:link w:val="BalloonText"/>
    <w:uiPriority w:val="99"/>
    <w:semiHidden/>
    <w:rsid w:val="00CE606A"/>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6B01FB"/>
    <w:rPr>
      <w:color w:val="808080"/>
      <w:shd w:val="clear" w:color="auto" w:fill="E6E6E6"/>
    </w:rPr>
  </w:style>
  <w:style w:type="character" w:styleId="Emphasis">
    <w:name w:val="Emphasis"/>
    <w:basedOn w:val="DefaultParagraphFont"/>
    <w:uiPriority w:val="20"/>
    <w:qFormat/>
    <w:rsid w:val="00413458"/>
    <w:rPr>
      <w:i/>
      <w:iCs/>
    </w:rPr>
  </w:style>
  <w:style w:type="character" w:styleId="FollowedHyperlink">
    <w:name w:val="FollowedHyperlink"/>
    <w:basedOn w:val="DefaultParagraphFont"/>
    <w:uiPriority w:val="99"/>
    <w:semiHidden/>
    <w:unhideWhenUsed/>
    <w:rsid w:val="00647A0F"/>
    <w:rPr>
      <w:color w:val="800080" w:themeColor="followedHyperlink"/>
      <w:u w:val="single"/>
    </w:rPr>
  </w:style>
  <w:style w:type="paragraph" w:customStyle="1" w:styleId="paragraph">
    <w:name w:val="paragraph"/>
    <w:basedOn w:val="Normal"/>
    <w:rsid w:val="00B83353"/>
    <w:pPr>
      <w:spacing w:before="100" w:beforeAutospacing="1" w:after="100" w:afterAutospacing="1"/>
    </w:pPr>
    <w:rPr>
      <w:rFonts w:eastAsiaTheme="minorHAnsi"/>
    </w:rPr>
  </w:style>
  <w:style w:type="character" w:customStyle="1" w:styleId="normaltextrun">
    <w:name w:val="normaltextrun"/>
    <w:basedOn w:val="DefaultParagraphFont"/>
    <w:rsid w:val="00B83353"/>
  </w:style>
  <w:style w:type="character" w:customStyle="1" w:styleId="eop">
    <w:name w:val="eop"/>
    <w:basedOn w:val="DefaultParagraphFont"/>
    <w:rsid w:val="00B8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19536">
      <w:bodyDiv w:val="1"/>
      <w:marLeft w:val="0"/>
      <w:marRight w:val="0"/>
      <w:marTop w:val="0"/>
      <w:marBottom w:val="0"/>
      <w:divBdr>
        <w:top w:val="none" w:sz="0" w:space="0" w:color="auto"/>
        <w:left w:val="none" w:sz="0" w:space="0" w:color="auto"/>
        <w:bottom w:val="none" w:sz="0" w:space="0" w:color="auto"/>
        <w:right w:val="none" w:sz="0" w:space="0" w:color="auto"/>
      </w:divBdr>
    </w:div>
    <w:div w:id="452555725">
      <w:bodyDiv w:val="1"/>
      <w:marLeft w:val="0"/>
      <w:marRight w:val="0"/>
      <w:marTop w:val="0"/>
      <w:marBottom w:val="0"/>
      <w:divBdr>
        <w:top w:val="none" w:sz="0" w:space="0" w:color="auto"/>
        <w:left w:val="none" w:sz="0" w:space="0" w:color="auto"/>
        <w:bottom w:val="none" w:sz="0" w:space="0" w:color="auto"/>
        <w:right w:val="none" w:sz="0" w:space="0" w:color="auto"/>
      </w:divBdr>
    </w:div>
    <w:div w:id="611977936">
      <w:bodyDiv w:val="1"/>
      <w:marLeft w:val="0"/>
      <w:marRight w:val="0"/>
      <w:marTop w:val="0"/>
      <w:marBottom w:val="0"/>
      <w:divBdr>
        <w:top w:val="none" w:sz="0" w:space="0" w:color="auto"/>
        <w:left w:val="none" w:sz="0" w:space="0" w:color="auto"/>
        <w:bottom w:val="none" w:sz="0" w:space="0" w:color="auto"/>
        <w:right w:val="none" w:sz="0" w:space="0" w:color="auto"/>
      </w:divBdr>
    </w:div>
    <w:div w:id="950940192">
      <w:bodyDiv w:val="1"/>
      <w:marLeft w:val="0"/>
      <w:marRight w:val="0"/>
      <w:marTop w:val="0"/>
      <w:marBottom w:val="0"/>
      <w:divBdr>
        <w:top w:val="none" w:sz="0" w:space="0" w:color="auto"/>
        <w:left w:val="none" w:sz="0" w:space="0" w:color="auto"/>
        <w:bottom w:val="none" w:sz="0" w:space="0" w:color="auto"/>
        <w:right w:val="none" w:sz="0" w:space="0" w:color="auto"/>
      </w:divBdr>
    </w:div>
    <w:div w:id="12387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bbd.gov.uk/oneboroughfes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bbd.gov.uk/coro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mmeroffestivals@lbb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xsi:nil="true"/>
    <k7ff990e7aca4cbe91a85df0bf876c29 xmlns="6f247cf5-36db-4625-96bb-fe9ae63417ad">
      <Terms xmlns="http://schemas.microsoft.com/office/infopath/2007/PartnerControls"/>
    </k7ff990e7aca4cbe91a85df0bf876c2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9fa423a-319c-4486-99a4-febc348d8de0" ContentTypeId="0x0101003D111B80989C2F48A98656A918A919A0" PreviousValue="false"/>
</file>

<file path=customXml/item5.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286AD4AD01C6A0468A7E4BB2A21A8652" ma:contentTypeVersion="269" ma:contentTypeDescription="Document with LGCS and Type of Content Classification" ma:contentTypeScope="" ma:versionID="0d5fd67d845f5789d066b010522d7a85">
  <xsd:schema xmlns:xsd="http://www.w3.org/2001/XMLSchema" xmlns:xs="http://www.w3.org/2001/XMLSchema" xmlns:p="http://schemas.microsoft.com/office/2006/metadata/properties" xmlns:ns2="6f247cf5-36db-4625-96bb-fe9ae63417ad" targetNamespace="http://schemas.microsoft.com/office/2006/metadata/properties" ma:root="true" ma:fieldsID="1c51d9b567b1ae1ee23d383d24681fd7" ns2:_="">
    <xsd:import namespace="6f247cf5-36db-4625-96bb-fe9ae63417ad"/>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01ad599-8c4d-4ec9-98b2-a5c66b960834}" ma:internalName="TaxCatchAll" ma:showField="CatchAllData" ma:web="a55300af-f110-42e8-bed6-68dd370f03d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01ad599-8c4d-4ec9-98b2-a5c66b960834}" ma:internalName="TaxCatchAllLabel" ma:readOnly="true" ma:showField="CatchAllDataLabel" ma:web="a55300af-f110-42e8-bed6-68dd370f03d2">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3996A-2A17-46EA-B66D-8BD71AA54A8A}">
  <ds:schemaRefs>
    <ds:schemaRef ds:uri="http://schemas.microsoft.com/sharepoint/events"/>
  </ds:schemaRefs>
</ds:datastoreItem>
</file>

<file path=customXml/itemProps2.xml><?xml version="1.0" encoding="utf-8"?>
<ds:datastoreItem xmlns:ds="http://schemas.openxmlformats.org/officeDocument/2006/customXml" ds:itemID="{F2BAF04D-83B5-4E35-BF4C-F95AE1041DF6}">
  <ds:schemaRefs>
    <ds:schemaRef ds:uri="http://schemas.microsoft.com/office/2006/metadata/properties"/>
    <ds:schemaRef ds:uri="http://schemas.microsoft.com/office/infopath/2007/PartnerControls"/>
    <ds:schemaRef ds:uri="6f247cf5-36db-4625-96bb-fe9ae63417ad"/>
  </ds:schemaRefs>
</ds:datastoreItem>
</file>

<file path=customXml/itemProps3.xml><?xml version="1.0" encoding="utf-8"?>
<ds:datastoreItem xmlns:ds="http://schemas.openxmlformats.org/officeDocument/2006/customXml" ds:itemID="{BA7D1DC1-FEB8-4A53-A5C5-6EF56C294A9D}">
  <ds:schemaRefs>
    <ds:schemaRef ds:uri="http://schemas.microsoft.com/sharepoint/v3/contenttype/forms"/>
  </ds:schemaRefs>
</ds:datastoreItem>
</file>

<file path=customXml/itemProps4.xml><?xml version="1.0" encoding="utf-8"?>
<ds:datastoreItem xmlns:ds="http://schemas.openxmlformats.org/officeDocument/2006/customXml" ds:itemID="{A4F2CC3F-5022-4064-99DA-8CDFD1BD4750}">
  <ds:schemaRefs>
    <ds:schemaRef ds:uri="Microsoft.SharePoint.Taxonomy.ContentTypeSync"/>
  </ds:schemaRefs>
</ds:datastoreItem>
</file>

<file path=customXml/itemProps5.xml><?xml version="1.0" encoding="utf-8"?>
<ds:datastoreItem xmlns:ds="http://schemas.openxmlformats.org/officeDocument/2006/customXml" ds:itemID="{A5A5F26C-C4AB-4CF6-995D-CF95AD098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sbelchambers</dc:creator>
  <cp:lastModifiedBy>Jodie Jones</cp:lastModifiedBy>
  <cp:revision>2</cp:revision>
  <dcterms:created xsi:type="dcterms:W3CDTF">2023-04-03T13:51:00Z</dcterms:created>
  <dcterms:modified xsi:type="dcterms:W3CDTF">2023-04-03T13:51:00Z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0x0101003D111B80989C2F48A98656A918A919A000286AD4AD01C6A0468A7E4BB2A21A8652</vt:lpwstr>
  </property>
  <property fmtid="{D5CDD505-2E9C-101B-9397-08002B2CF9AE}" pid="3" name="Order">
    <vt:r8>15000</vt:r8>
  </property>
  <property fmtid="{D5CDD505-2E9C-101B-9397-08002B2CF9AE}" pid="4" name="LGCS">
    <vt:lpwstr/>
  </property>
  <property fmtid="{D5CDD505-2E9C-101B-9397-08002B2CF9AE}" pid="5" name="CType">
    <vt:lpwstr/>
  </property>
  <property fmtid="{D5CDD505-2E9C-101B-9397-08002B2CF9AE}" pid="6" name="a8455ed1fd22475083a09a91de16b8fd">
    <vt:lpwstr/>
  </property>
  <property fmtid="{D5CDD505-2E9C-101B-9397-08002B2CF9AE}" pid="7" name="Financial_x0020_Year">
    <vt:lpwstr/>
  </property>
  <property fmtid="{D5CDD505-2E9C-101B-9397-08002B2CF9AE}" pid="8" name="Financial Year">
    <vt:lpwstr/>
  </property>
  <property fmtid="{D5CDD505-2E9C-101B-9397-08002B2CF9AE}" pid="9" name="MediaServiceImageTags">
    <vt:lpwstr/>
  </property>
  <property fmtid="{D5CDD505-2E9C-101B-9397-08002B2CF9AE}" pid="10" name="lcf76f155ced4ddcb4097134ff3c332f">
    <vt:lpwstr/>
  </property>
</Properties>
</file>